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AB" w:rsidRDefault="00BA63AB" w:rsidP="00D42BD8">
      <w:pPr>
        <w:pStyle w:val="Titolo1"/>
        <w:spacing w:after="120" w:line="240" w:lineRule="auto"/>
        <w:jc w:val="center"/>
        <w:rPr>
          <w:sz w:val="24"/>
          <w:szCs w:val="24"/>
        </w:rPr>
      </w:pPr>
    </w:p>
    <w:p w:rsidR="00D42BD8" w:rsidRPr="00B020D2" w:rsidRDefault="00D42BD8" w:rsidP="00D42BD8">
      <w:pPr>
        <w:pStyle w:val="Titolo1"/>
        <w:spacing w:after="120" w:line="240" w:lineRule="auto"/>
        <w:jc w:val="center"/>
        <w:rPr>
          <w:sz w:val="24"/>
          <w:szCs w:val="24"/>
        </w:rPr>
      </w:pPr>
      <w:r w:rsidRPr="00B020D2">
        <w:rPr>
          <w:sz w:val="24"/>
          <w:szCs w:val="24"/>
        </w:rPr>
        <w:t>FONDAZIONE ARENA DI VERONA</w:t>
      </w:r>
    </w:p>
    <w:p w:rsidR="00D42BD8" w:rsidRPr="00B020D2" w:rsidRDefault="00D42BD8" w:rsidP="00D42BD8">
      <w:pPr>
        <w:pStyle w:val="Titolo1"/>
        <w:spacing w:after="120" w:line="240" w:lineRule="auto"/>
        <w:jc w:val="center"/>
        <w:rPr>
          <w:sz w:val="24"/>
          <w:szCs w:val="24"/>
        </w:rPr>
      </w:pPr>
      <w:r w:rsidRPr="00B020D2">
        <w:rPr>
          <w:sz w:val="24"/>
          <w:szCs w:val="24"/>
        </w:rPr>
        <w:t>LETTERA DI INVITO MEDIANTE AVVISO PUBBLICO</w:t>
      </w:r>
    </w:p>
    <w:p w:rsidR="00D42BD8" w:rsidRPr="00B020D2" w:rsidRDefault="00D42BD8" w:rsidP="00D42BD8">
      <w:pPr>
        <w:jc w:val="center"/>
        <w:rPr>
          <w:b/>
          <w:sz w:val="24"/>
          <w:szCs w:val="24"/>
        </w:rPr>
      </w:pPr>
      <w:r w:rsidRPr="00B020D2">
        <w:rPr>
          <w:b/>
          <w:sz w:val="24"/>
          <w:szCs w:val="24"/>
        </w:rPr>
        <w:t>DIRETTA A TUTTI GLI OPERATORI ECONOMICI INTERESSATI</w:t>
      </w:r>
    </w:p>
    <w:p w:rsidR="00D42BD8" w:rsidRPr="00B020D2" w:rsidRDefault="00D42BD8" w:rsidP="00D42BD8">
      <w:pPr>
        <w:rPr>
          <w:sz w:val="24"/>
          <w:szCs w:val="24"/>
        </w:rPr>
      </w:pPr>
    </w:p>
    <w:p w:rsidR="006360EF" w:rsidRPr="006360EF" w:rsidRDefault="006360EF" w:rsidP="006360EF">
      <w:pPr>
        <w:jc w:val="center"/>
        <w:rPr>
          <w:rFonts w:eastAsia="Calibri"/>
          <w:b/>
          <w:bCs/>
          <w:color w:val="000000"/>
          <w:sz w:val="24"/>
          <w:szCs w:val="24"/>
          <w:lang w:eastAsia="en-US"/>
        </w:rPr>
      </w:pPr>
      <w:r w:rsidRPr="006360EF">
        <w:rPr>
          <w:rFonts w:eastAsia="Calibri"/>
          <w:b/>
          <w:bCs/>
          <w:color w:val="000000"/>
          <w:sz w:val="24"/>
          <w:szCs w:val="24"/>
          <w:lang w:eastAsia="en-US"/>
        </w:rPr>
        <w:t xml:space="preserve">PROCEDURA NEGOZIATA PER IL NOLEGGIO “A FREDDO” DI UNA GRU TELESCOPICA DA INSTALLARE NEL VALLO DELL’ANFITEATRO ARENA </w:t>
      </w:r>
    </w:p>
    <w:p w:rsidR="006360EF" w:rsidRPr="002B0EE2" w:rsidRDefault="006360EF" w:rsidP="006360EF">
      <w:pPr>
        <w:jc w:val="center"/>
        <w:rPr>
          <w:rFonts w:eastAsia="Calibri"/>
          <w:b/>
          <w:bCs/>
          <w:color w:val="000000"/>
          <w:sz w:val="24"/>
          <w:szCs w:val="24"/>
          <w:lang w:eastAsia="en-US"/>
        </w:rPr>
      </w:pPr>
      <w:r w:rsidRPr="006360EF">
        <w:rPr>
          <w:rFonts w:eastAsia="Calibri"/>
          <w:b/>
          <w:bCs/>
          <w:color w:val="000000"/>
          <w:sz w:val="24"/>
          <w:szCs w:val="24"/>
          <w:lang w:eastAsia="en-US"/>
        </w:rPr>
        <w:t>DAL 07/06/2018 AL 20/10/2018</w:t>
      </w:r>
    </w:p>
    <w:p w:rsidR="006360EF" w:rsidRPr="006360EF" w:rsidRDefault="006360EF" w:rsidP="006360EF">
      <w:pPr>
        <w:jc w:val="center"/>
        <w:rPr>
          <w:rFonts w:eastAsia="Calibri"/>
          <w:b/>
          <w:bCs/>
          <w:color w:val="000000"/>
          <w:sz w:val="24"/>
          <w:szCs w:val="24"/>
          <w:lang w:eastAsia="en-US"/>
        </w:rPr>
      </w:pPr>
      <w:r w:rsidRPr="002B0EE2">
        <w:rPr>
          <w:rFonts w:eastAsia="Calibri"/>
          <w:b/>
          <w:bCs/>
          <w:color w:val="000000"/>
          <w:sz w:val="24"/>
          <w:szCs w:val="24"/>
          <w:lang w:eastAsia="en-US"/>
        </w:rPr>
        <w:t xml:space="preserve">(CIG. </w:t>
      </w:r>
      <w:r w:rsidR="00412C12">
        <w:rPr>
          <w:rFonts w:eastAsia="Calibri"/>
          <w:b/>
          <w:bCs/>
          <w:color w:val="000000"/>
          <w:sz w:val="24"/>
          <w:szCs w:val="24"/>
          <w:lang w:eastAsia="en-US"/>
        </w:rPr>
        <w:t>749302717E</w:t>
      </w:r>
      <w:r w:rsidRPr="002B0EE2">
        <w:rPr>
          <w:rFonts w:eastAsia="Calibri"/>
          <w:b/>
          <w:bCs/>
          <w:color w:val="000000"/>
          <w:sz w:val="24"/>
          <w:szCs w:val="24"/>
          <w:lang w:eastAsia="en-US"/>
        </w:rPr>
        <w:t>)</w:t>
      </w:r>
    </w:p>
    <w:p w:rsidR="00D42BD8" w:rsidRDefault="00D42BD8" w:rsidP="00D42BD8">
      <w:pPr>
        <w:pStyle w:val="Rientrocorpodeltesto"/>
        <w:tabs>
          <w:tab w:val="left" w:pos="4680"/>
        </w:tabs>
        <w:spacing w:after="0"/>
        <w:ind w:left="0"/>
        <w:jc w:val="both"/>
        <w:rPr>
          <w:b/>
          <w:sz w:val="24"/>
          <w:szCs w:val="24"/>
        </w:rPr>
      </w:pPr>
    </w:p>
    <w:p w:rsidR="005B304F" w:rsidRPr="009C5208" w:rsidRDefault="005B304F" w:rsidP="0067037B">
      <w:pPr>
        <w:pStyle w:val="Rientrocorpodeltesto"/>
        <w:tabs>
          <w:tab w:val="left" w:pos="4680"/>
        </w:tabs>
        <w:spacing w:after="0"/>
        <w:ind w:left="0"/>
        <w:jc w:val="both"/>
        <w:rPr>
          <w:b/>
          <w:sz w:val="24"/>
          <w:szCs w:val="24"/>
        </w:rPr>
      </w:pPr>
    </w:p>
    <w:p w:rsidR="009C256F" w:rsidRDefault="005B304F" w:rsidP="00553D31">
      <w:pPr>
        <w:spacing w:line="276" w:lineRule="auto"/>
        <w:jc w:val="both"/>
        <w:rPr>
          <w:sz w:val="24"/>
          <w:szCs w:val="24"/>
        </w:rPr>
      </w:pPr>
      <w:r w:rsidRPr="00765092">
        <w:rPr>
          <w:sz w:val="24"/>
          <w:szCs w:val="24"/>
        </w:rPr>
        <w:t xml:space="preserve">La </w:t>
      </w:r>
      <w:r w:rsidR="000870A8" w:rsidRPr="00765092">
        <w:rPr>
          <w:sz w:val="24"/>
          <w:szCs w:val="24"/>
        </w:rPr>
        <w:t xml:space="preserve">Fondazione Arena di Verona </w:t>
      </w:r>
      <w:r w:rsidR="009C256F" w:rsidRPr="00765092">
        <w:rPr>
          <w:sz w:val="24"/>
          <w:szCs w:val="24"/>
        </w:rPr>
        <w:t>intende</w:t>
      </w:r>
      <w:r w:rsidR="000870A8" w:rsidRPr="00765092">
        <w:rPr>
          <w:sz w:val="24"/>
          <w:szCs w:val="24"/>
        </w:rPr>
        <w:t xml:space="preserve"> procedere all’affidamento </w:t>
      </w:r>
      <w:r w:rsidR="00553D31" w:rsidRPr="00765092">
        <w:rPr>
          <w:sz w:val="24"/>
          <w:szCs w:val="24"/>
        </w:rPr>
        <w:t>del contratto</w:t>
      </w:r>
      <w:r w:rsidR="000870A8" w:rsidRPr="00765092">
        <w:rPr>
          <w:sz w:val="24"/>
          <w:szCs w:val="24"/>
        </w:rPr>
        <w:t xml:space="preserve"> s</w:t>
      </w:r>
      <w:r w:rsidR="009C256F" w:rsidRPr="00765092">
        <w:rPr>
          <w:sz w:val="24"/>
          <w:szCs w:val="24"/>
        </w:rPr>
        <w:t>opra indicat</w:t>
      </w:r>
      <w:r w:rsidR="00EE01E4" w:rsidRPr="00765092">
        <w:rPr>
          <w:sz w:val="24"/>
          <w:szCs w:val="24"/>
        </w:rPr>
        <w:t>o</w:t>
      </w:r>
      <w:r w:rsidR="009C256F" w:rsidRPr="00765092">
        <w:rPr>
          <w:sz w:val="24"/>
          <w:szCs w:val="24"/>
        </w:rPr>
        <w:t>,</w:t>
      </w:r>
      <w:r w:rsidR="000870A8" w:rsidRPr="00765092">
        <w:rPr>
          <w:sz w:val="24"/>
          <w:szCs w:val="24"/>
        </w:rPr>
        <w:t xml:space="preserve"> </w:t>
      </w:r>
      <w:r w:rsidR="00537B7B" w:rsidRPr="00765092">
        <w:rPr>
          <w:sz w:val="24"/>
          <w:szCs w:val="24"/>
        </w:rPr>
        <w:t xml:space="preserve">ai sensi </w:t>
      </w:r>
      <w:r w:rsidR="000870A8" w:rsidRPr="00765092">
        <w:rPr>
          <w:sz w:val="24"/>
          <w:szCs w:val="24"/>
        </w:rPr>
        <w:t>del</w:t>
      </w:r>
      <w:r w:rsidR="00391AD3" w:rsidRPr="00765092">
        <w:rPr>
          <w:sz w:val="24"/>
          <w:szCs w:val="24"/>
        </w:rPr>
        <w:t>l’</w:t>
      </w:r>
      <w:r w:rsidR="000870A8" w:rsidRPr="00765092">
        <w:rPr>
          <w:sz w:val="24"/>
          <w:szCs w:val="24"/>
        </w:rPr>
        <w:t>art. 36</w:t>
      </w:r>
      <w:r w:rsidR="00553D31" w:rsidRPr="00765092">
        <w:rPr>
          <w:sz w:val="24"/>
          <w:szCs w:val="24"/>
        </w:rPr>
        <w:t xml:space="preserve">, comma secondo, lett. b, D.Lgs. 50/2016, nonché </w:t>
      </w:r>
      <w:r w:rsidR="00537B7B" w:rsidRPr="00765092">
        <w:rPr>
          <w:sz w:val="24"/>
          <w:szCs w:val="24"/>
        </w:rPr>
        <w:t xml:space="preserve">a norma </w:t>
      </w:r>
      <w:r w:rsidR="000870A8" w:rsidRPr="00765092">
        <w:rPr>
          <w:sz w:val="24"/>
          <w:szCs w:val="24"/>
        </w:rPr>
        <w:t>del proprio regolamento per la gestione degli appalti, mediante trattative private e/o mediante procedure aperte o rist</w:t>
      </w:r>
      <w:r w:rsidR="009C256F" w:rsidRPr="00765092">
        <w:rPr>
          <w:sz w:val="24"/>
          <w:szCs w:val="24"/>
        </w:rPr>
        <w:t>rette o affidamenti in economia</w:t>
      </w:r>
      <w:r w:rsidR="00537B7B" w:rsidRPr="00765092">
        <w:rPr>
          <w:sz w:val="24"/>
          <w:szCs w:val="24"/>
        </w:rPr>
        <w:t>; con la presente, pertanto</w:t>
      </w:r>
    </w:p>
    <w:p w:rsidR="00BA63AB" w:rsidRPr="00765092" w:rsidRDefault="00BA63AB" w:rsidP="00553D31">
      <w:pPr>
        <w:spacing w:line="276" w:lineRule="auto"/>
        <w:jc w:val="both"/>
        <w:rPr>
          <w:sz w:val="24"/>
          <w:szCs w:val="24"/>
        </w:rPr>
      </w:pPr>
    </w:p>
    <w:p w:rsidR="00553D31" w:rsidRDefault="00553D31" w:rsidP="00553D31">
      <w:pPr>
        <w:spacing w:line="276" w:lineRule="auto"/>
        <w:jc w:val="center"/>
        <w:rPr>
          <w:sz w:val="24"/>
          <w:szCs w:val="24"/>
        </w:rPr>
      </w:pPr>
      <w:r w:rsidRPr="00765092">
        <w:rPr>
          <w:sz w:val="24"/>
          <w:szCs w:val="24"/>
        </w:rPr>
        <w:t>INVITA</w:t>
      </w:r>
    </w:p>
    <w:p w:rsidR="00BA63AB" w:rsidRPr="00765092" w:rsidRDefault="00BA63AB" w:rsidP="00553D31">
      <w:pPr>
        <w:spacing w:line="276" w:lineRule="auto"/>
        <w:jc w:val="center"/>
        <w:rPr>
          <w:sz w:val="24"/>
          <w:szCs w:val="24"/>
        </w:rPr>
      </w:pPr>
    </w:p>
    <w:p w:rsidR="005B304F" w:rsidRDefault="009C256F" w:rsidP="00553D31">
      <w:pPr>
        <w:spacing w:line="276" w:lineRule="auto"/>
        <w:jc w:val="both"/>
        <w:rPr>
          <w:sz w:val="24"/>
          <w:szCs w:val="24"/>
        </w:rPr>
      </w:pPr>
      <w:r w:rsidRPr="00765092">
        <w:rPr>
          <w:sz w:val="24"/>
          <w:szCs w:val="24"/>
        </w:rPr>
        <w:t xml:space="preserve">tutti gli operatori economici interessati, che siano in possesso dei requisiti più oltre stabiliti, a far pervenire la propria migliore offerta </w:t>
      </w:r>
      <w:r w:rsidR="00EB700C" w:rsidRPr="00765092">
        <w:rPr>
          <w:sz w:val="24"/>
          <w:szCs w:val="24"/>
        </w:rPr>
        <w:t xml:space="preserve">- </w:t>
      </w:r>
      <w:r w:rsidR="00CA3080" w:rsidRPr="00765092">
        <w:rPr>
          <w:sz w:val="24"/>
          <w:szCs w:val="24"/>
        </w:rPr>
        <w:t xml:space="preserve">unitamente alla presente lettera </w:t>
      </w:r>
      <w:r w:rsidR="00EB700C" w:rsidRPr="00765092">
        <w:rPr>
          <w:sz w:val="24"/>
          <w:szCs w:val="24"/>
        </w:rPr>
        <w:t>(</w:t>
      </w:r>
      <w:r w:rsidR="00CA3080" w:rsidRPr="00765092">
        <w:rPr>
          <w:sz w:val="24"/>
          <w:szCs w:val="24"/>
        </w:rPr>
        <w:t>stampata e sottoscritta in ogni pagina per presa visione e per accettazione</w:t>
      </w:r>
      <w:r w:rsidR="00EB700C" w:rsidRPr="00765092">
        <w:rPr>
          <w:sz w:val="24"/>
          <w:szCs w:val="24"/>
        </w:rPr>
        <w:t>) e agli altri documenti richiesti -</w:t>
      </w:r>
      <w:r w:rsidR="00CA3080" w:rsidRPr="00765092">
        <w:rPr>
          <w:sz w:val="24"/>
          <w:szCs w:val="24"/>
        </w:rPr>
        <w:t xml:space="preserve"> </w:t>
      </w:r>
      <w:r w:rsidRPr="00765092">
        <w:rPr>
          <w:sz w:val="24"/>
          <w:szCs w:val="24"/>
        </w:rPr>
        <w:t xml:space="preserve">entro il termine e con le modalità </w:t>
      </w:r>
      <w:r w:rsidR="00537B7B" w:rsidRPr="00765092">
        <w:rPr>
          <w:sz w:val="24"/>
          <w:szCs w:val="24"/>
        </w:rPr>
        <w:t>precisate nel disciplinare che segue</w:t>
      </w:r>
      <w:r w:rsidR="00EB700C" w:rsidRPr="00765092">
        <w:rPr>
          <w:sz w:val="24"/>
          <w:szCs w:val="24"/>
        </w:rPr>
        <w:t>.</w:t>
      </w:r>
      <w:r w:rsidR="00CA3080" w:rsidRPr="00765092">
        <w:rPr>
          <w:sz w:val="24"/>
          <w:szCs w:val="24"/>
        </w:rPr>
        <w:t xml:space="preserve"> </w:t>
      </w:r>
    </w:p>
    <w:p w:rsidR="00B2486D" w:rsidRPr="00765092" w:rsidRDefault="00B2486D" w:rsidP="00553D31">
      <w:pPr>
        <w:spacing w:line="276" w:lineRule="auto"/>
        <w:jc w:val="both"/>
        <w:rPr>
          <w:sz w:val="24"/>
          <w:szCs w:val="24"/>
        </w:rPr>
      </w:pPr>
    </w:p>
    <w:p w:rsidR="0098396F" w:rsidRPr="009C5208" w:rsidRDefault="0098396F" w:rsidP="00600410">
      <w:pPr>
        <w:rPr>
          <w:sz w:val="24"/>
          <w:szCs w:val="24"/>
        </w:rPr>
      </w:pPr>
    </w:p>
    <w:p w:rsidR="00600410" w:rsidRPr="009C5208" w:rsidRDefault="00CE4A76" w:rsidP="00600410">
      <w:pPr>
        <w:pStyle w:val="Corpotesto"/>
        <w:numPr>
          <w:ilvl w:val="0"/>
          <w:numId w:val="2"/>
        </w:numPr>
        <w:spacing w:line="360" w:lineRule="auto"/>
        <w:rPr>
          <w:sz w:val="24"/>
          <w:szCs w:val="24"/>
        </w:rPr>
      </w:pPr>
      <w:r w:rsidRPr="009C5208">
        <w:rPr>
          <w:b/>
          <w:sz w:val="24"/>
          <w:szCs w:val="24"/>
        </w:rPr>
        <w:t>AMMINISTRAZIONE AGGIUDICATRICE</w:t>
      </w:r>
    </w:p>
    <w:p w:rsidR="00A2493B" w:rsidRPr="00765092" w:rsidRDefault="00600410" w:rsidP="00A2493B">
      <w:pPr>
        <w:pStyle w:val="Corpotesto"/>
        <w:spacing w:line="240" w:lineRule="auto"/>
        <w:ind w:left="426"/>
        <w:rPr>
          <w:sz w:val="24"/>
          <w:szCs w:val="24"/>
        </w:rPr>
      </w:pPr>
      <w:r w:rsidRPr="009C5208">
        <w:rPr>
          <w:b/>
          <w:sz w:val="24"/>
          <w:szCs w:val="24"/>
        </w:rPr>
        <w:t xml:space="preserve">Denominazione e indirizzo: </w:t>
      </w:r>
      <w:r w:rsidR="002F6366" w:rsidRPr="009C5208">
        <w:rPr>
          <w:sz w:val="24"/>
          <w:szCs w:val="24"/>
        </w:rPr>
        <w:t xml:space="preserve">Fondazione Arena di Verona, con sede in </w:t>
      </w:r>
      <w:r w:rsidR="002540C0" w:rsidRPr="009C5208">
        <w:rPr>
          <w:sz w:val="24"/>
          <w:szCs w:val="24"/>
        </w:rPr>
        <w:t xml:space="preserve">37121 </w:t>
      </w:r>
      <w:r w:rsidR="002F6366" w:rsidRPr="009C5208">
        <w:rPr>
          <w:sz w:val="24"/>
          <w:szCs w:val="24"/>
        </w:rPr>
        <w:t xml:space="preserve">Verona (Italia), Via </w:t>
      </w:r>
      <w:r w:rsidR="002F6366" w:rsidRPr="00765092">
        <w:rPr>
          <w:sz w:val="24"/>
          <w:szCs w:val="24"/>
        </w:rPr>
        <w:t>Roma n.7/d</w:t>
      </w:r>
      <w:r w:rsidR="006D2AFB" w:rsidRPr="00765092">
        <w:rPr>
          <w:sz w:val="24"/>
          <w:szCs w:val="24"/>
        </w:rPr>
        <w:t>;</w:t>
      </w:r>
      <w:r w:rsidR="002F6366" w:rsidRPr="00765092">
        <w:rPr>
          <w:sz w:val="24"/>
          <w:szCs w:val="24"/>
        </w:rPr>
        <w:t xml:space="preserve"> sito internet </w:t>
      </w:r>
      <w:hyperlink r:id="rId9" w:history="1">
        <w:r w:rsidR="002F6366" w:rsidRPr="00765092">
          <w:rPr>
            <w:rStyle w:val="Collegamentoipertestuale"/>
            <w:sz w:val="24"/>
            <w:szCs w:val="24"/>
          </w:rPr>
          <w:t>www.arena.it</w:t>
        </w:r>
      </w:hyperlink>
      <w:r w:rsidR="002540C0" w:rsidRPr="00765092">
        <w:rPr>
          <w:sz w:val="24"/>
          <w:szCs w:val="24"/>
        </w:rPr>
        <w:t xml:space="preserve">; </w:t>
      </w:r>
      <w:r w:rsidRPr="00765092">
        <w:rPr>
          <w:sz w:val="24"/>
          <w:szCs w:val="24"/>
        </w:rPr>
        <w:t xml:space="preserve">telefono 045 </w:t>
      </w:r>
      <w:r w:rsidR="00156768" w:rsidRPr="00765092">
        <w:rPr>
          <w:sz w:val="24"/>
          <w:szCs w:val="24"/>
        </w:rPr>
        <w:t>8051924</w:t>
      </w:r>
      <w:r w:rsidR="00391AD3" w:rsidRPr="00765092">
        <w:rPr>
          <w:sz w:val="24"/>
          <w:szCs w:val="24"/>
        </w:rPr>
        <w:t>;</w:t>
      </w:r>
      <w:r w:rsidRPr="00765092">
        <w:rPr>
          <w:sz w:val="24"/>
          <w:szCs w:val="24"/>
        </w:rPr>
        <w:t xml:space="preserve">  e-mail </w:t>
      </w:r>
      <w:hyperlink r:id="rId10" w:history="1">
        <w:r w:rsidR="00055E69" w:rsidRPr="00765092">
          <w:rPr>
            <w:rStyle w:val="Collegamentoipertestuale"/>
            <w:sz w:val="24"/>
            <w:szCs w:val="24"/>
          </w:rPr>
          <w:t>ufficio.acquisti@arenadiverona.it</w:t>
        </w:r>
      </w:hyperlink>
      <w:r w:rsidR="00391AD3" w:rsidRPr="00765092">
        <w:rPr>
          <w:sz w:val="24"/>
          <w:szCs w:val="24"/>
        </w:rPr>
        <w:t xml:space="preserve">; </w:t>
      </w:r>
      <w:r w:rsidR="002540C0" w:rsidRPr="00765092">
        <w:rPr>
          <w:sz w:val="24"/>
          <w:szCs w:val="24"/>
        </w:rPr>
        <w:t xml:space="preserve">PEC </w:t>
      </w:r>
      <w:hyperlink r:id="rId11" w:history="1">
        <w:r w:rsidR="002835A7" w:rsidRPr="00765092">
          <w:rPr>
            <w:rStyle w:val="Collegamentoipertestuale"/>
            <w:sz w:val="24"/>
            <w:szCs w:val="24"/>
          </w:rPr>
          <w:t>arenadiverona@legalmail.it</w:t>
        </w:r>
      </w:hyperlink>
      <w:r w:rsidR="00391AD3" w:rsidRPr="00765092">
        <w:rPr>
          <w:rStyle w:val="Collegamentoipertestuale"/>
          <w:color w:val="auto"/>
          <w:sz w:val="24"/>
          <w:szCs w:val="24"/>
          <w:u w:val="none"/>
        </w:rPr>
        <w:t>.</w:t>
      </w:r>
    </w:p>
    <w:p w:rsidR="002835A7" w:rsidRDefault="002835A7" w:rsidP="00A2493B">
      <w:pPr>
        <w:pStyle w:val="Corpotesto"/>
        <w:spacing w:line="240" w:lineRule="auto"/>
        <w:ind w:left="426"/>
        <w:rPr>
          <w:sz w:val="24"/>
          <w:szCs w:val="24"/>
        </w:rPr>
      </w:pPr>
    </w:p>
    <w:p w:rsidR="00B0669D" w:rsidRPr="00765092" w:rsidRDefault="00B0669D" w:rsidP="00A2493B">
      <w:pPr>
        <w:pStyle w:val="Corpotesto"/>
        <w:spacing w:line="240" w:lineRule="auto"/>
        <w:ind w:left="426"/>
        <w:rPr>
          <w:sz w:val="24"/>
          <w:szCs w:val="24"/>
        </w:rPr>
      </w:pPr>
    </w:p>
    <w:p w:rsidR="00CE4A76" w:rsidRPr="00765092" w:rsidRDefault="00600410" w:rsidP="00A2493B">
      <w:pPr>
        <w:pStyle w:val="Corpotesto"/>
        <w:spacing w:line="240" w:lineRule="auto"/>
        <w:ind w:left="426"/>
        <w:rPr>
          <w:sz w:val="24"/>
          <w:szCs w:val="24"/>
        </w:rPr>
      </w:pPr>
      <w:r w:rsidRPr="00765092">
        <w:rPr>
          <w:b/>
          <w:sz w:val="24"/>
          <w:szCs w:val="24"/>
        </w:rPr>
        <w:t xml:space="preserve">Informazioni </w:t>
      </w:r>
      <w:r w:rsidR="002540C0" w:rsidRPr="00765092">
        <w:rPr>
          <w:b/>
          <w:sz w:val="24"/>
          <w:szCs w:val="24"/>
        </w:rPr>
        <w:t xml:space="preserve">e </w:t>
      </w:r>
      <w:r w:rsidRPr="00765092">
        <w:rPr>
          <w:b/>
          <w:sz w:val="24"/>
          <w:szCs w:val="24"/>
        </w:rPr>
        <w:t xml:space="preserve">documentazione: </w:t>
      </w:r>
      <w:r w:rsidR="00CE4A76" w:rsidRPr="00765092">
        <w:rPr>
          <w:sz w:val="24"/>
          <w:szCs w:val="24"/>
        </w:rPr>
        <w:t xml:space="preserve">Il presente </w:t>
      </w:r>
      <w:r w:rsidR="007B0D9C" w:rsidRPr="00765092">
        <w:rPr>
          <w:sz w:val="24"/>
          <w:szCs w:val="24"/>
        </w:rPr>
        <w:t xml:space="preserve">invito con contestuale </w:t>
      </w:r>
      <w:r w:rsidR="00A21313" w:rsidRPr="00765092">
        <w:rPr>
          <w:sz w:val="24"/>
          <w:szCs w:val="24"/>
        </w:rPr>
        <w:t>capitolato</w:t>
      </w:r>
      <w:r w:rsidR="00CE4A76" w:rsidRPr="00765092">
        <w:rPr>
          <w:sz w:val="24"/>
          <w:szCs w:val="24"/>
        </w:rPr>
        <w:t xml:space="preserve"> e gli allegati sono </w:t>
      </w:r>
      <w:r w:rsidR="0083001A" w:rsidRPr="00765092">
        <w:rPr>
          <w:sz w:val="24"/>
          <w:szCs w:val="24"/>
        </w:rPr>
        <w:t>reperibili</w:t>
      </w:r>
      <w:r w:rsidR="00CE4A76" w:rsidRPr="00765092">
        <w:rPr>
          <w:sz w:val="24"/>
          <w:szCs w:val="24"/>
        </w:rPr>
        <w:t xml:space="preserve"> sul sito internet: </w:t>
      </w:r>
      <w:hyperlink r:id="rId12" w:history="1">
        <w:r w:rsidR="00CE4A76" w:rsidRPr="00765092">
          <w:rPr>
            <w:rStyle w:val="Collegamentoipertestuale"/>
            <w:sz w:val="24"/>
            <w:szCs w:val="24"/>
          </w:rPr>
          <w:t>www.arena.it</w:t>
        </w:r>
      </w:hyperlink>
      <w:r w:rsidR="00780627" w:rsidRPr="00765092">
        <w:rPr>
          <w:sz w:val="24"/>
          <w:szCs w:val="24"/>
        </w:rPr>
        <w:t>.</w:t>
      </w:r>
    </w:p>
    <w:p w:rsidR="00834CBF" w:rsidRPr="00765092" w:rsidRDefault="00834CBF" w:rsidP="00834CBF">
      <w:pPr>
        <w:pStyle w:val="Corpotesto"/>
        <w:ind w:left="426"/>
        <w:rPr>
          <w:sz w:val="24"/>
          <w:szCs w:val="24"/>
        </w:rPr>
      </w:pPr>
      <w:r w:rsidRPr="00765092">
        <w:rPr>
          <w:sz w:val="24"/>
          <w:szCs w:val="24"/>
        </w:rPr>
        <w:t xml:space="preserve">Ogni ulteriore informazione o documentazione concernente la gara </w:t>
      </w:r>
      <w:r w:rsidR="00391AD3" w:rsidRPr="00765092">
        <w:rPr>
          <w:sz w:val="24"/>
          <w:szCs w:val="24"/>
        </w:rPr>
        <w:t xml:space="preserve">può essere richiesta </w:t>
      </w:r>
      <w:r w:rsidRPr="00765092">
        <w:rPr>
          <w:sz w:val="24"/>
          <w:szCs w:val="24"/>
        </w:rPr>
        <w:t>al Settore Acquisti e Logistica (tel.: 045</w:t>
      </w:r>
      <w:r w:rsidR="0031651C" w:rsidRPr="00765092">
        <w:rPr>
          <w:sz w:val="24"/>
          <w:szCs w:val="24"/>
        </w:rPr>
        <w:t xml:space="preserve"> </w:t>
      </w:r>
      <w:r w:rsidRPr="00765092">
        <w:rPr>
          <w:sz w:val="24"/>
          <w:szCs w:val="24"/>
        </w:rPr>
        <w:t>8051924 – e-mail:</w:t>
      </w:r>
      <w:r w:rsidR="002835A7" w:rsidRPr="00765092">
        <w:rPr>
          <w:sz w:val="24"/>
          <w:szCs w:val="24"/>
        </w:rPr>
        <w:t xml:space="preserve"> </w:t>
      </w:r>
      <w:hyperlink r:id="rId13" w:history="1">
        <w:r w:rsidR="00055E69" w:rsidRPr="00765092">
          <w:rPr>
            <w:rStyle w:val="Collegamentoipertestuale"/>
            <w:sz w:val="24"/>
            <w:szCs w:val="24"/>
          </w:rPr>
          <w:t>ufficio.acquisti@arenadiverona.it</w:t>
        </w:r>
      </w:hyperlink>
      <w:r w:rsidR="00391AD3" w:rsidRPr="00765092">
        <w:rPr>
          <w:rStyle w:val="Collegamentoipertestuale"/>
          <w:color w:val="auto"/>
          <w:sz w:val="24"/>
          <w:szCs w:val="24"/>
          <w:u w:val="none"/>
        </w:rPr>
        <w:t>)</w:t>
      </w:r>
      <w:r w:rsidR="00055E69" w:rsidRPr="00765092">
        <w:rPr>
          <w:sz w:val="24"/>
          <w:szCs w:val="24"/>
        </w:rPr>
        <w:t xml:space="preserve"> </w:t>
      </w:r>
      <w:r w:rsidRPr="00765092">
        <w:rPr>
          <w:sz w:val="24"/>
          <w:szCs w:val="24"/>
        </w:rPr>
        <w:t xml:space="preserve">dalle ore 09.00 alle ore 17.00 dal lunedì al venerdì.  </w:t>
      </w:r>
    </w:p>
    <w:p w:rsidR="005D211F" w:rsidRPr="00765092" w:rsidRDefault="005D211F" w:rsidP="005D211F">
      <w:pPr>
        <w:pStyle w:val="Corpotesto"/>
        <w:ind w:left="426"/>
        <w:rPr>
          <w:sz w:val="24"/>
          <w:szCs w:val="24"/>
        </w:rPr>
      </w:pPr>
      <w:r w:rsidRPr="00765092">
        <w:rPr>
          <w:sz w:val="24"/>
          <w:szCs w:val="24"/>
        </w:rPr>
        <w:t xml:space="preserve">Eventuali chiarimenti forniti per iscritto e/o precisazioni e/o rettifiche </w:t>
      </w:r>
      <w:r w:rsidR="00D97456" w:rsidRPr="00765092">
        <w:rPr>
          <w:sz w:val="24"/>
          <w:szCs w:val="24"/>
        </w:rPr>
        <w:t>e/o rinvii delle sedute pubbliche e altre comunicazioni,</w:t>
      </w:r>
      <w:r w:rsidR="00D97456" w:rsidRPr="00765092">
        <w:rPr>
          <w:color w:val="FF0000"/>
          <w:sz w:val="24"/>
          <w:szCs w:val="24"/>
        </w:rPr>
        <w:t xml:space="preserve"> </w:t>
      </w:r>
      <w:r w:rsidRPr="00765092">
        <w:rPr>
          <w:sz w:val="24"/>
          <w:szCs w:val="24"/>
        </w:rPr>
        <w:t>che possano in</w:t>
      </w:r>
      <w:r w:rsidR="00D97456" w:rsidRPr="00765092">
        <w:rPr>
          <w:sz w:val="24"/>
          <w:szCs w:val="24"/>
        </w:rPr>
        <w:t>teressare tutti i partecipanti</w:t>
      </w:r>
      <w:r w:rsidR="00391AD3" w:rsidRPr="00765092">
        <w:rPr>
          <w:sz w:val="24"/>
          <w:szCs w:val="24"/>
        </w:rPr>
        <w:t>,</w:t>
      </w:r>
      <w:r w:rsidRPr="00765092">
        <w:rPr>
          <w:color w:val="FF0000"/>
          <w:sz w:val="24"/>
          <w:szCs w:val="24"/>
        </w:rPr>
        <w:t xml:space="preserve"> </w:t>
      </w:r>
      <w:r w:rsidRPr="00765092">
        <w:rPr>
          <w:sz w:val="24"/>
          <w:szCs w:val="24"/>
        </w:rPr>
        <w:t>verranno pubblicati sul sito: è onere dei partecipanti consultare il sito prima di inviare il plico.</w:t>
      </w:r>
    </w:p>
    <w:p w:rsidR="009C27D6" w:rsidRPr="00765092" w:rsidRDefault="009C27D6" w:rsidP="005D211F">
      <w:pPr>
        <w:pStyle w:val="Corpotesto"/>
        <w:ind w:left="426"/>
        <w:rPr>
          <w:sz w:val="24"/>
          <w:szCs w:val="24"/>
        </w:rPr>
      </w:pPr>
      <w:r w:rsidRPr="00765092">
        <w:rPr>
          <w:sz w:val="24"/>
          <w:szCs w:val="24"/>
        </w:rPr>
        <w:t>Per prendere visione dei luoghi</w:t>
      </w:r>
      <w:r w:rsidR="00B2486D">
        <w:rPr>
          <w:sz w:val="24"/>
          <w:szCs w:val="24"/>
        </w:rPr>
        <w:t xml:space="preserve"> oggetto dell’appalto il giorno </w:t>
      </w:r>
      <w:r w:rsidR="005F47F9">
        <w:rPr>
          <w:sz w:val="24"/>
          <w:szCs w:val="24"/>
        </w:rPr>
        <w:t>24/05/2018</w:t>
      </w:r>
      <w:r w:rsidRPr="00765092">
        <w:rPr>
          <w:sz w:val="24"/>
          <w:szCs w:val="24"/>
        </w:rPr>
        <w:t xml:space="preserve"> alle ore 1</w:t>
      </w:r>
      <w:r w:rsidR="000E363B">
        <w:rPr>
          <w:sz w:val="24"/>
          <w:szCs w:val="24"/>
        </w:rPr>
        <w:t>0</w:t>
      </w:r>
      <w:r w:rsidRPr="00765092">
        <w:rPr>
          <w:sz w:val="24"/>
          <w:szCs w:val="24"/>
        </w:rPr>
        <w:t>.00, contattare</w:t>
      </w:r>
      <w:r w:rsidR="00B2486D">
        <w:rPr>
          <w:sz w:val="24"/>
          <w:szCs w:val="24"/>
        </w:rPr>
        <w:t xml:space="preserve">: Direzione Tecnica – </w:t>
      </w:r>
      <w:r w:rsidR="006360EF">
        <w:rPr>
          <w:sz w:val="24"/>
          <w:szCs w:val="24"/>
        </w:rPr>
        <w:t>Geom. Paolo Padroni</w:t>
      </w:r>
      <w:r w:rsidR="00B2486D">
        <w:rPr>
          <w:sz w:val="24"/>
          <w:szCs w:val="24"/>
        </w:rPr>
        <w:t xml:space="preserve"> </w:t>
      </w:r>
      <w:r w:rsidRPr="00765092">
        <w:rPr>
          <w:sz w:val="24"/>
          <w:szCs w:val="24"/>
        </w:rPr>
        <w:t>(tel.</w:t>
      </w:r>
      <w:r w:rsidR="0007305F" w:rsidRPr="00765092">
        <w:rPr>
          <w:sz w:val="24"/>
          <w:szCs w:val="24"/>
        </w:rPr>
        <w:t xml:space="preserve"> </w:t>
      </w:r>
      <w:r w:rsidR="00B2486D">
        <w:rPr>
          <w:sz w:val="24"/>
          <w:szCs w:val="24"/>
        </w:rPr>
        <w:t>045 80518</w:t>
      </w:r>
      <w:r w:rsidR="006360EF">
        <w:rPr>
          <w:sz w:val="24"/>
          <w:szCs w:val="24"/>
        </w:rPr>
        <w:t>99</w:t>
      </w:r>
      <w:r w:rsidR="00FF3499">
        <w:rPr>
          <w:sz w:val="24"/>
          <w:szCs w:val="24"/>
        </w:rPr>
        <w:t>, cell: 3</w:t>
      </w:r>
      <w:r w:rsidR="006360EF">
        <w:rPr>
          <w:sz w:val="24"/>
          <w:szCs w:val="24"/>
        </w:rPr>
        <w:t>49</w:t>
      </w:r>
      <w:r w:rsidR="00FF3499">
        <w:rPr>
          <w:sz w:val="24"/>
          <w:szCs w:val="24"/>
        </w:rPr>
        <w:t>753</w:t>
      </w:r>
      <w:r w:rsidR="006360EF">
        <w:rPr>
          <w:sz w:val="24"/>
          <w:szCs w:val="24"/>
        </w:rPr>
        <w:t>1938</w:t>
      </w:r>
      <w:r w:rsidR="00FF3499">
        <w:rPr>
          <w:sz w:val="24"/>
          <w:szCs w:val="24"/>
        </w:rPr>
        <w:t>,</w:t>
      </w:r>
      <w:r w:rsidR="00B2486D">
        <w:rPr>
          <w:sz w:val="24"/>
          <w:szCs w:val="24"/>
        </w:rPr>
        <w:t xml:space="preserve"> e-mail: direzione.tecnica</w:t>
      </w:r>
      <w:r w:rsidRPr="00765092">
        <w:rPr>
          <w:sz w:val="24"/>
          <w:szCs w:val="24"/>
        </w:rPr>
        <w:t>@arenadiverona.it</w:t>
      </w:r>
      <w:r w:rsidR="00B2486D">
        <w:rPr>
          <w:sz w:val="24"/>
          <w:szCs w:val="24"/>
        </w:rPr>
        <w:t>)</w:t>
      </w:r>
      <w:r w:rsidR="00391AD3" w:rsidRPr="00765092">
        <w:rPr>
          <w:sz w:val="24"/>
          <w:szCs w:val="24"/>
        </w:rPr>
        <w:t>.</w:t>
      </w:r>
    </w:p>
    <w:p w:rsidR="005D211F" w:rsidRDefault="005D211F" w:rsidP="00834CBF">
      <w:pPr>
        <w:pStyle w:val="Corpotesto"/>
        <w:ind w:left="426"/>
        <w:rPr>
          <w:sz w:val="24"/>
          <w:szCs w:val="24"/>
        </w:rPr>
      </w:pPr>
    </w:p>
    <w:p w:rsidR="00B0669D" w:rsidRPr="00765092" w:rsidRDefault="00B0669D" w:rsidP="00834CBF">
      <w:pPr>
        <w:pStyle w:val="Corpotesto"/>
        <w:ind w:left="426"/>
        <w:rPr>
          <w:sz w:val="24"/>
          <w:szCs w:val="24"/>
        </w:rPr>
      </w:pPr>
    </w:p>
    <w:p w:rsidR="00600410" w:rsidRDefault="00600410" w:rsidP="00544FB2">
      <w:pPr>
        <w:pStyle w:val="Corpotesto"/>
        <w:numPr>
          <w:ilvl w:val="1"/>
          <w:numId w:val="8"/>
        </w:numPr>
        <w:tabs>
          <w:tab w:val="clear" w:pos="1440"/>
          <w:tab w:val="num" w:pos="426"/>
        </w:tabs>
        <w:spacing w:line="240" w:lineRule="auto"/>
        <w:ind w:left="426" w:hanging="426"/>
        <w:rPr>
          <w:sz w:val="24"/>
          <w:szCs w:val="24"/>
        </w:rPr>
      </w:pPr>
      <w:r w:rsidRPr="00765092">
        <w:rPr>
          <w:b/>
          <w:sz w:val="24"/>
          <w:szCs w:val="24"/>
        </w:rPr>
        <w:t>PROCEDURA DI GARA</w:t>
      </w:r>
      <w:r w:rsidRPr="00765092">
        <w:rPr>
          <w:sz w:val="24"/>
          <w:szCs w:val="24"/>
        </w:rPr>
        <w:t xml:space="preserve">: </w:t>
      </w:r>
      <w:r w:rsidR="002F0559" w:rsidRPr="00765092">
        <w:rPr>
          <w:sz w:val="24"/>
          <w:szCs w:val="24"/>
        </w:rPr>
        <w:t xml:space="preserve">procedura </w:t>
      </w:r>
      <w:r w:rsidR="00F230A4" w:rsidRPr="00765092">
        <w:rPr>
          <w:sz w:val="24"/>
          <w:szCs w:val="24"/>
        </w:rPr>
        <w:t xml:space="preserve">negoziata, </w:t>
      </w:r>
      <w:r w:rsidR="00B7017A" w:rsidRPr="00765092">
        <w:rPr>
          <w:sz w:val="24"/>
          <w:szCs w:val="24"/>
        </w:rPr>
        <w:t xml:space="preserve">svolta </w:t>
      </w:r>
      <w:r w:rsidR="00F230A4" w:rsidRPr="00765092">
        <w:rPr>
          <w:sz w:val="24"/>
          <w:szCs w:val="24"/>
        </w:rPr>
        <w:t>ai sensi dell’art. 36</w:t>
      </w:r>
      <w:r w:rsidR="00B7017A" w:rsidRPr="00765092">
        <w:rPr>
          <w:sz w:val="24"/>
          <w:szCs w:val="24"/>
        </w:rPr>
        <w:t>,</w:t>
      </w:r>
      <w:r w:rsidR="00F230A4" w:rsidRPr="00765092">
        <w:rPr>
          <w:sz w:val="24"/>
          <w:szCs w:val="24"/>
        </w:rPr>
        <w:t xml:space="preserve"> </w:t>
      </w:r>
      <w:r w:rsidR="009D2208" w:rsidRPr="00765092">
        <w:rPr>
          <w:sz w:val="24"/>
          <w:szCs w:val="24"/>
        </w:rPr>
        <w:t xml:space="preserve">comma secondo, lett. b, D.Lgs. 50/2016 a norma </w:t>
      </w:r>
      <w:r w:rsidR="00834CBF" w:rsidRPr="00765092">
        <w:rPr>
          <w:sz w:val="24"/>
          <w:szCs w:val="24"/>
        </w:rPr>
        <w:t>del regolamento</w:t>
      </w:r>
      <w:r w:rsidR="00E040D1" w:rsidRPr="00765092">
        <w:rPr>
          <w:sz w:val="24"/>
          <w:szCs w:val="24"/>
        </w:rPr>
        <w:t xml:space="preserve"> della </w:t>
      </w:r>
      <w:r w:rsidR="003E65A4" w:rsidRPr="00765092">
        <w:rPr>
          <w:sz w:val="24"/>
          <w:szCs w:val="24"/>
        </w:rPr>
        <w:t>Fondazione Arena</w:t>
      </w:r>
      <w:r w:rsidR="00E040D1" w:rsidRPr="00765092">
        <w:rPr>
          <w:sz w:val="24"/>
          <w:szCs w:val="24"/>
        </w:rPr>
        <w:t>,</w:t>
      </w:r>
      <w:r w:rsidR="0066093A" w:rsidRPr="00765092">
        <w:rPr>
          <w:sz w:val="24"/>
          <w:szCs w:val="24"/>
        </w:rPr>
        <w:t xml:space="preserve"> che </w:t>
      </w:r>
      <w:r w:rsidR="006948F3" w:rsidRPr="00765092">
        <w:rPr>
          <w:sz w:val="24"/>
          <w:szCs w:val="24"/>
        </w:rPr>
        <w:t xml:space="preserve">consente </w:t>
      </w:r>
      <w:r w:rsidR="0066093A" w:rsidRPr="00765092">
        <w:rPr>
          <w:sz w:val="24"/>
          <w:szCs w:val="24"/>
        </w:rPr>
        <w:t>gli affidamenti in economia</w:t>
      </w:r>
      <w:r w:rsidR="00E040D1" w:rsidRPr="00765092">
        <w:rPr>
          <w:sz w:val="24"/>
          <w:szCs w:val="24"/>
        </w:rPr>
        <w:t xml:space="preserve"> dei servizi occorrenti per il normale funzionamento della fondazione stessa.</w:t>
      </w:r>
    </w:p>
    <w:p w:rsidR="00B0669D" w:rsidRDefault="00B0669D" w:rsidP="00B0669D">
      <w:pPr>
        <w:pStyle w:val="Corpotesto"/>
        <w:spacing w:line="240" w:lineRule="auto"/>
        <w:rPr>
          <w:sz w:val="24"/>
          <w:szCs w:val="24"/>
        </w:rPr>
      </w:pPr>
    </w:p>
    <w:p w:rsidR="00B0669D" w:rsidRDefault="00B0669D" w:rsidP="00B0669D">
      <w:pPr>
        <w:pStyle w:val="Corpotesto"/>
        <w:spacing w:line="240" w:lineRule="auto"/>
        <w:rPr>
          <w:sz w:val="24"/>
          <w:szCs w:val="24"/>
        </w:rPr>
      </w:pPr>
    </w:p>
    <w:p w:rsidR="00B0669D" w:rsidRDefault="00B0669D" w:rsidP="00B0669D">
      <w:pPr>
        <w:pStyle w:val="Corpotesto"/>
        <w:spacing w:line="240" w:lineRule="auto"/>
        <w:rPr>
          <w:sz w:val="24"/>
          <w:szCs w:val="24"/>
        </w:rPr>
      </w:pPr>
    </w:p>
    <w:p w:rsidR="00B0669D" w:rsidRDefault="00B0669D" w:rsidP="00B0669D">
      <w:pPr>
        <w:pStyle w:val="Corpotesto"/>
        <w:spacing w:line="240" w:lineRule="auto"/>
        <w:rPr>
          <w:sz w:val="24"/>
          <w:szCs w:val="24"/>
        </w:rPr>
      </w:pPr>
    </w:p>
    <w:p w:rsidR="00600410" w:rsidRDefault="00590DDE" w:rsidP="00FD58E8">
      <w:pPr>
        <w:pStyle w:val="Corpotesto"/>
        <w:numPr>
          <w:ilvl w:val="1"/>
          <w:numId w:val="8"/>
        </w:numPr>
        <w:tabs>
          <w:tab w:val="clear" w:pos="1440"/>
          <w:tab w:val="num" w:pos="426"/>
        </w:tabs>
        <w:spacing w:line="240" w:lineRule="auto"/>
        <w:ind w:left="426" w:hanging="426"/>
        <w:rPr>
          <w:b/>
          <w:sz w:val="24"/>
          <w:szCs w:val="24"/>
        </w:rPr>
      </w:pPr>
      <w:r w:rsidRPr="00765092">
        <w:rPr>
          <w:b/>
          <w:sz w:val="24"/>
          <w:szCs w:val="24"/>
        </w:rPr>
        <w:t xml:space="preserve">ELEMENTI ESSENZIALI </w:t>
      </w:r>
      <w:r w:rsidR="00544707" w:rsidRPr="00765092">
        <w:rPr>
          <w:b/>
          <w:sz w:val="24"/>
          <w:szCs w:val="24"/>
        </w:rPr>
        <w:t>DEL CONTRATTO</w:t>
      </w:r>
    </w:p>
    <w:p w:rsidR="00B0669D" w:rsidRDefault="00B0669D" w:rsidP="00B0669D">
      <w:pPr>
        <w:pStyle w:val="Corpotesto"/>
        <w:spacing w:line="240" w:lineRule="auto"/>
        <w:rPr>
          <w:b/>
          <w:sz w:val="24"/>
          <w:szCs w:val="24"/>
        </w:rPr>
      </w:pPr>
    </w:p>
    <w:p w:rsidR="00B0669D" w:rsidRPr="00B0669D" w:rsidRDefault="00B0669D" w:rsidP="00B0669D">
      <w:pPr>
        <w:pStyle w:val="Corpotesto"/>
        <w:spacing w:line="240" w:lineRule="auto"/>
        <w:ind w:left="360"/>
        <w:rPr>
          <w:sz w:val="24"/>
          <w:szCs w:val="24"/>
        </w:rPr>
      </w:pPr>
      <w:r>
        <w:rPr>
          <w:b/>
          <w:sz w:val="24"/>
          <w:szCs w:val="24"/>
        </w:rPr>
        <w:t xml:space="preserve">Oggetto:  </w:t>
      </w:r>
      <w:r w:rsidRPr="00B0669D">
        <w:rPr>
          <w:sz w:val="24"/>
          <w:szCs w:val="24"/>
        </w:rPr>
        <w:t xml:space="preserve">Procedura negoziata per </w:t>
      </w:r>
      <w:r w:rsidR="00EC2CCE">
        <w:rPr>
          <w:sz w:val="24"/>
          <w:szCs w:val="24"/>
        </w:rPr>
        <w:t xml:space="preserve">il noleggio “a freddo” di una gru telescopica da installare nel vallo dell’anfiteatro </w:t>
      </w:r>
      <w:r w:rsidRPr="00B0669D">
        <w:rPr>
          <w:sz w:val="24"/>
          <w:szCs w:val="24"/>
        </w:rPr>
        <w:t xml:space="preserve"> Aren</w:t>
      </w:r>
      <w:r w:rsidR="00EC2CCE">
        <w:rPr>
          <w:sz w:val="24"/>
          <w:szCs w:val="24"/>
        </w:rPr>
        <w:t>a</w:t>
      </w:r>
      <w:bookmarkStart w:id="0" w:name="_GoBack"/>
      <w:bookmarkEnd w:id="0"/>
      <w:r w:rsidRPr="00B0669D">
        <w:rPr>
          <w:sz w:val="24"/>
          <w:szCs w:val="24"/>
        </w:rPr>
        <w:t>.</w:t>
      </w:r>
    </w:p>
    <w:p w:rsidR="00BF6ED3" w:rsidRPr="00765092" w:rsidRDefault="00BF6ED3" w:rsidP="00BF6ED3">
      <w:pPr>
        <w:pStyle w:val="Paragrafoelenco"/>
        <w:rPr>
          <w:b/>
          <w:sz w:val="24"/>
          <w:szCs w:val="24"/>
        </w:rPr>
      </w:pPr>
    </w:p>
    <w:p w:rsidR="00BF6ED3" w:rsidRPr="00765092" w:rsidRDefault="00BF6ED3" w:rsidP="00BF6ED3">
      <w:pPr>
        <w:tabs>
          <w:tab w:val="num" w:pos="426"/>
        </w:tabs>
        <w:spacing w:after="120"/>
        <w:ind w:left="360"/>
        <w:jc w:val="both"/>
        <w:rPr>
          <w:color w:val="4F81BD"/>
          <w:sz w:val="24"/>
          <w:szCs w:val="24"/>
          <w:lang w:eastAsia="x-none"/>
        </w:rPr>
      </w:pPr>
      <w:r w:rsidRPr="00765092">
        <w:rPr>
          <w:b/>
          <w:sz w:val="24"/>
          <w:szCs w:val="24"/>
        </w:rPr>
        <w:t>Durata</w:t>
      </w:r>
      <w:r w:rsidRPr="00765092">
        <w:rPr>
          <w:sz w:val="24"/>
          <w:szCs w:val="24"/>
        </w:rPr>
        <w:t>: dal</w:t>
      </w:r>
      <w:r w:rsidR="00B2486D">
        <w:rPr>
          <w:sz w:val="24"/>
          <w:szCs w:val="24"/>
        </w:rPr>
        <w:t xml:space="preserve"> </w:t>
      </w:r>
      <w:r w:rsidR="006360EF" w:rsidRPr="006360EF">
        <w:rPr>
          <w:b/>
          <w:sz w:val="24"/>
          <w:szCs w:val="24"/>
        </w:rPr>
        <w:t>07</w:t>
      </w:r>
      <w:r w:rsidRPr="006360EF">
        <w:rPr>
          <w:b/>
          <w:sz w:val="24"/>
          <w:szCs w:val="24"/>
        </w:rPr>
        <w:t>.0</w:t>
      </w:r>
      <w:r w:rsidR="006360EF" w:rsidRPr="006360EF">
        <w:rPr>
          <w:b/>
          <w:sz w:val="24"/>
          <w:szCs w:val="24"/>
        </w:rPr>
        <w:t>6</w:t>
      </w:r>
      <w:r w:rsidR="00B2486D">
        <w:rPr>
          <w:b/>
          <w:sz w:val="24"/>
          <w:szCs w:val="24"/>
        </w:rPr>
        <w:t>.2018</w:t>
      </w:r>
      <w:r w:rsidRPr="00765092">
        <w:rPr>
          <w:b/>
          <w:sz w:val="24"/>
          <w:szCs w:val="24"/>
        </w:rPr>
        <w:t xml:space="preserve"> </w:t>
      </w:r>
      <w:r w:rsidRPr="00765092">
        <w:rPr>
          <w:sz w:val="24"/>
          <w:szCs w:val="24"/>
        </w:rPr>
        <w:t>al</w:t>
      </w:r>
      <w:r w:rsidR="00B2486D">
        <w:rPr>
          <w:b/>
          <w:sz w:val="24"/>
          <w:szCs w:val="24"/>
        </w:rPr>
        <w:t xml:space="preserve"> </w:t>
      </w:r>
      <w:r w:rsidR="006360EF">
        <w:rPr>
          <w:b/>
          <w:sz w:val="24"/>
          <w:szCs w:val="24"/>
        </w:rPr>
        <w:t>20</w:t>
      </w:r>
      <w:r w:rsidR="00B2486D">
        <w:rPr>
          <w:b/>
          <w:sz w:val="24"/>
          <w:szCs w:val="24"/>
        </w:rPr>
        <w:t>.1</w:t>
      </w:r>
      <w:r w:rsidR="006360EF">
        <w:rPr>
          <w:b/>
          <w:sz w:val="24"/>
          <w:szCs w:val="24"/>
        </w:rPr>
        <w:t>0</w:t>
      </w:r>
      <w:r w:rsidR="00B2486D">
        <w:rPr>
          <w:b/>
          <w:sz w:val="24"/>
          <w:szCs w:val="24"/>
        </w:rPr>
        <w:t>.20</w:t>
      </w:r>
      <w:r w:rsidR="006059A9">
        <w:rPr>
          <w:b/>
          <w:sz w:val="24"/>
          <w:szCs w:val="24"/>
        </w:rPr>
        <w:t>18</w:t>
      </w:r>
      <w:r w:rsidRPr="00765092">
        <w:rPr>
          <w:b/>
          <w:sz w:val="24"/>
          <w:szCs w:val="24"/>
        </w:rPr>
        <w:t>.</w:t>
      </w:r>
    </w:p>
    <w:p w:rsidR="00761C3E" w:rsidRDefault="00BF6ED3" w:rsidP="00761C3E">
      <w:pPr>
        <w:tabs>
          <w:tab w:val="num" w:pos="426"/>
        </w:tabs>
        <w:spacing w:after="120"/>
        <w:ind w:left="360"/>
        <w:jc w:val="both"/>
        <w:rPr>
          <w:sz w:val="24"/>
          <w:szCs w:val="24"/>
        </w:rPr>
      </w:pPr>
      <w:r w:rsidRPr="00765092">
        <w:rPr>
          <w:b/>
          <w:sz w:val="24"/>
          <w:szCs w:val="24"/>
        </w:rPr>
        <w:t>Importo</w:t>
      </w:r>
      <w:r w:rsidRPr="00765092">
        <w:rPr>
          <w:sz w:val="24"/>
          <w:szCs w:val="24"/>
        </w:rPr>
        <w:t>:</w:t>
      </w:r>
      <w:r w:rsidR="00110372" w:rsidRPr="00765092">
        <w:rPr>
          <w:sz w:val="24"/>
          <w:szCs w:val="24"/>
        </w:rPr>
        <w:t xml:space="preserve"> l’</w:t>
      </w:r>
      <w:r w:rsidR="00391AD3" w:rsidRPr="00765092">
        <w:rPr>
          <w:sz w:val="24"/>
          <w:szCs w:val="24"/>
        </w:rPr>
        <w:t xml:space="preserve">importo </w:t>
      </w:r>
      <w:r w:rsidR="00023EDE" w:rsidRPr="00765092">
        <w:rPr>
          <w:sz w:val="24"/>
          <w:szCs w:val="24"/>
        </w:rPr>
        <w:t>contratt</w:t>
      </w:r>
      <w:r w:rsidR="00391AD3" w:rsidRPr="00765092">
        <w:rPr>
          <w:sz w:val="24"/>
          <w:szCs w:val="24"/>
        </w:rPr>
        <w:t>uale</w:t>
      </w:r>
      <w:r w:rsidR="00110372" w:rsidRPr="00765092">
        <w:rPr>
          <w:sz w:val="24"/>
          <w:szCs w:val="24"/>
        </w:rPr>
        <w:t>, soggetto a ribasso</w:t>
      </w:r>
      <w:r w:rsidR="005D211F" w:rsidRPr="00765092">
        <w:rPr>
          <w:sz w:val="24"/>
          <w:szCs w:val="24"/>
        </w:rPr>
        <w:t>, è</w:t>
      </w:r>
      <w:r w:rsidR="00110372" w:rsidRPr="00765092">
        <w:rPr>
          <w:sz w:val="24"/>
          <w:szCs w:val="24"/>
        </w:rPr>
        <w:t xml:space="preserve"> pari ad </w:t>
      </w:r>
      <w:r w:rsidR="00B2486D">
        <w:rPr>
          <w:b/>
          <w:sz w:val="24"/>
          <w:szCs w:val="24"/>
        </w:rPr>
        <w:t xml:space="preserve">Euro </w:t>
      </w:r>
      <w:r w:rsidR="006360EF">
        <w:rPr>
          <w:b/>
          <w:sz w:val="24"/>
          <w:szCs w:val="24"/>
        </w:rPr>
        <w:t>85</w:t>
      </w:r>
      <w:r w:rsidR="00615D1A">
        <w:rPr>
          <w:b/>
          <w:sz w:val="24"/>
          <w:szCs w:val="24"/>
        </w:rPr>
        <w:t>.0</w:t>
      </w:r>
      <w:r w:rsidR="00B2486D">
        <w:rPr>
          <w:b/>
          <w:sz w:val="24"/>
          <w:szCs w:val="24"/>
        </w:rPr>
        <w:t>00,00 (</w:t>
      </w:r>
      <w:r w:rsidR="005F47F9">
        <w:rPr>
          <w:b/>
          <w:sz w:val="24"/>
          <w:szCs w:val="24"/>
        </w:rPr>
        <w:t>ottantacinquemila</w:t>
      </w:r>
      <w:r w:rsidR="00D42BD8" w:rsidRPr="00765092">
        <w:rPr>
          <w:b/>
          <w:sz w:val="24"/>
          <w:szCs w:val="24"/>
        </w:rPr>
        <w:t>/00)</w:t>
      </w:r>
      <w:r w:rsidR="00391AD3" w:rsidRPr="00765092">
        <w:rPr>
          <w:b/>
          <w:sz w:val="24"/>
          <w:szCs w:val="24"/>
        </w:rPr>
        <w:t xml:space="preserve"> </w:t>
      </w:r>
      <w:r w:rsidR="00391AD3" w:rsidRPr="00765092">
        <w:rPr>
          <w:sz w:val="24"/>
          <w:szCs w:val="24"/>
        </w:rPr>
        <w:t>oltre IVA</w:t>
      </w:r>
      <w:r w:rsidR="00761C3E">
        <w:rPr>
          <w:sz w:val="24"/>
          <w:szCs w:val="24"/>
        </w:rPr>
        <w:t>.</w:t>
      </w:r>
    </w:p>
    <w:p w:rsidR="00BF6ED3" w:rsidRPr="00282370" w:rsidRDefault="00761C3E" w:rsidP="00761C3E">
      <w:pPr>
        <w:tabs>
          <w:tab w:val="num" w:pos="426"/>
        </w:tabs>
        <w:spacing w:after="120"/>
        <w:ind w:left="360"/>
        <w:jc w:val="both"/>
        <w:rPr>
          <w:sz w:val="24"/>
          <w:szCs w:val="24"/>
        </w:rPr>
      </w:pPr>
      <w:r w:rsidRPr="00282370">
        <w:rPr>
          <w:sz w:val="24"/>
          <w:szCs w:val="24"/>
        </w:rPr>
        <w:t>L’importo degli oneri per la sicurezza da inter</w:t>
      </w:r>
      <w:r>
        <w:rPr>
          <w:sz w:val="24"/>
          <w:szCs w:val="24"/>
        </w:rPr>
        <w:t>f</w:t>
      </w:r>
      <w:r w:rsidRPr="00282370">
        <w:rPr>
          <w:sz w:val="24"/>
          <w:szCs w:val="24"/>
        </w:rPr>
        <w:t xml:space="preserve">erenze, </w:t>
      </w:r>
      <w:r>
        <w:rPr>
          <w:b/>
          <w:sz w:val="24"/>
          <w:szCs w:val="24"/>
        </w:rPr>
        <w:t xml:space="preserve">non soggetto a ribasso, </w:t>
      </w:r>
      <w:r w:rsidRPr="00282370">
        <w:rPr>
          <w:sz w:val="24"/>
          <w:szCs w:val="24"/>
        </w:rPr>
        <w:t>è</w:t>
      </w:r>
      <w:r>
        <w:rPr>
          <w:b/>
          <w:sz w:val="24"/>
          <w:szCs w:val="24"/>
        </w:rPr>
        <w:t xml:space="preserve"> </w:t>
      </w:r>
      <w:r w:rsidR="00903B48">
        <w:rPr>
          <w:sz w:val="24"/>
          <w:szCs w:val="24"/>
        </w:rPr>
        <w:t>pari a</w:t>
      </w:r>
      <w:r w:rsidR="00903B48" w:rsidRPr="00282370">
        <w:rPr>
          <w:b/>
          <w:sz w:val="24"/>
          <w:szCs w:val="24"/>
        </w:rPr>
        <w:t xml:space="preserve"> </w:t>
      </w:r>
      <w:r w:rsidRPr="00282370">
        <w:rPr>
          <w:b/>
          <w:sz w:val="24"/>
          <w:szCs w:val="24"/>
        </w:rPr>
        <w:t>Euro</w:t>
      </w:r>
      <w:r w:rsidR="00903B48" w:rsidRPr="00282370">
        <w:rPr>
          <w:b/>
          <w:sz w:val="24"/>
          <w:szCs w:val="24"/>
        </w:rPr>
        <w:t xml:space="preserve"> </w:t>
      </w:r>
      <w:r w:rsidR="006360EF">
        <w:rPr>
          <w:b/>
          <w:sz w:val="24"/>
          <w:szCs w:val="24"/>
        </w:rPr>
        <w:t>5</w:t>
      </w:r>
      <w:r w:rsidR="00903B48" w:rsidRPr="00282370">
        <w:rPr>
          <w:b/>
          <w:sz w:val="24"/>
          <w:szCs w:val="24"/>
        </w:rPr>
        <w:t>.000,00 (</w:t>
      </w:r>
      <w:r w:rsidR="006360EF">
        <w:rPr>
          <w:b/>
          <w:sz w:val="24"/>
          <w:szCs w:val="24"/>
        </w:rPr>
        <w:t>cinque</w:t>
      </w:r>
      <w:r w:rsidR="00903B48" w:rsidRPr="00282370">
        <w:rPr>
          <w:b/>
          <w:sz w:val="24"/>
          <w:szCs w:val="24"/>
        </w:rPr>
        <w:t>mila/00)</w:t>
      </w:r>
      <w:r w:rsidRPr="00282370">
        <w:rPr>
          <w:b/>
          <w:sz w:val="24"/>
          <w:szCs w:val="24"/>
        </w:rPr>
        <w:t>.</w:t>
      </w:r>
    </w:p>
    <w:p w:rsidR="00BF6ED3" w:rsidRPr="00765092" w:rsidRDefault="00BF6ED3" w:rsidP="00BF6ED3">
      <w:pPr>
        <w:tabs>
          <w:tab w:val="num" w:pos="426"/>
        </w:tabs>
        <w:spacing w:after="120"/>
        <w:ind w:left="360"/>
        <w:jc w:val="both"/>
        <w:rPr>
          <w:sz w:val="24"/>
          <w:szCs w:val="24"/>
        </w:rPr>
      </w:pPr>
      <w:r w:rsidRPr="00765092">
        <w:rPr>
          <w:b/>
          <w:sz w:val="24"/>
          <w:szCs w:val="24"/>
        </w:rPr>
        <w:t xml:space="preserve">Invariabilità del corrispettivo: </w:t>
      </w:r>
      <w:r w:rsidRPr="00765092">
        <w:rPr>
          <w:sz w:val="24"/>
          <w:szCs w:val="24"/>
        </w:rPr>
        <w:t>il corrispettivo stabilito nel contratto (sulla base dell’offerta dell’aggiudicatario) rimane fisso e invariabile per tutta la durata del contratto.</w:t>
      </w:r>
    </w:p>
    <w:p w:rsidR="00FF3499" w:rsidRDefault="00BF6ED3" w:rsidP="00BF6ED3">
      <w:pPr>
        <w:tabs>
          <w:tab w:val="num" w:pos="426"/>
        </w:tabs>
        <w:spacing w:after="120"/>
        <w:ind w:left="360"/>
        <w:jc w:val="both"/>
        <w:rPr>
          <w:sz w:val="24"/>
          <w:szCs w:val="24"/>
        </w:rPr>
      </w:pPr>
      <w:r w:rsidRPr="00765092">
        <w:rPr>
          <w:b/>
          <w:sz w:val="24"/>
          <w:szCs w:val="24"/>
        </w:rPr>
        <w:t xml:space="preserve">Pagamento: </w:t>
      </w:r>
      <w:r w:rsidR="00947E96" w:rsidRPr="00765092">
        <w:rPr>
          <w:sz w:val="24"/>
          <w:szCs w:val="24"/>
        </w:rPr>
        <w:t>il pagamento del corrispettivo viene effettuato dalla Fondazione Arena, con mezzi propri, su presentazione di idonea fattura, mediante bonifico bancario sul conto corrente indicato dall’aggiudicatario</w:t>
      </w:r>
      <w:r w:rsidRPr="00765092">
        <w:rPr>
          <w:sz w:val="24"/>
          <w:szCs w:val="24"/>
        </w:rPr>
        <w:t xml:space="preserve"> </w:t>
      </w:r>
      <w:r w:rsidR="00FF3499">
        <w:rPr>
          <w:sz w:val="24"/>
          <w:szCs w:val="24"/>
        </w:rPr>
        <w:t xml:space="preserve">a 90 giorni data fattura. </w:t>
      </w:r>
    </w:p>
    <w:p w:rsidR="00BF6ED3" w:rsidRPr="00765092" w:rsidRDefault="00BF6ED3" w:rsidP="00BF6ED3">
      <w:pPr>
        <w:tabs>
          <w:tab w:val="num" w:pos="426"/>
        </w:tabs>
        <w:spacing w:after="120"/>
        <w:ind w:left="360"/>
        <w:jc w:val="both"/>
        <w:rPr>
          <w:sz w:val="24"/>
          <w:szCs w:val="24"/>
        </w:rPr>
      </w:pPr>
      <w:r w:rsidRPr="00765092">
        <w:rPr>
          <w:b/>
          <w:sz w:val="24"/>
          <w:szCs w:val="24"/>
        </w:rPr>
        <w:t>Divieto di cessione</w:t>
      </w:r>
      <w:r w:rsidRPr="00765092">
        <w:rPr>
          <w:sz w:val="24"/>
          <w:szCs w:val="24"/>
        </w:rPr>
        <w:t xml:space="preserve">: il contratto non può essere ceduto a pena di nullità (art. 105, D.Lgs. 50/2016).  </w:t>
      </w:r>
    </w:p>
    <w:p w:rsidR="007624DC" w:rsidRPr="007624DC" w:rsidRDefault="007624DC" w:rsidP="007624DC">
      <w:pPr>
        <w:spacing w:after="120"/>
        <w:jc w:val="both"/>
        <w:rPr>
          <w:sz w:val="24"/>
          <w:szCs w:val="24"/>
        </w:rPr>
      </w:pPr>
      <w:r w:rsidRPr="007624DC">
        <w:rPr>
          <w:b/>
          <w:sz w:val="24"/>
        </w:rPr>
        <w:t>Subappalto</w:t>
      </w:r>
      <w:r w:rsidRPr="007624DC">
        <w:rPr>
          <w:sz w:val="24"/>
        </w:rPr>
        <w:t>:</w:t>
      </w:r>
      <w:r w:rsidRPr="007624DC">
        <w:rPr>
          <w:sz w:val="24"/>
          <w:szCs w:val="24"/>
        </w:rPr>
        <w:t xml:space="preserve"> il subappalto è regolato dall’art. 105 D.Lgs. 50/2016 e, ricorrendone le condizioni, potrà essere autorizzato nel rispetto dei limiti di legge, se il concorrente (all'atto dell'offerta) abbia indicato la parte che intende subappaltare o concedere in cottimo ed abbia altresì indicato (nei casi di legge) una terna di subappaltatori, i quali dovranno essere in possesso dei requisiti di legge, come verrà verificato prima e ai fini dell’autorizzazione al subappalto.</w:t>
      </w:r>
    </w:p>
    <w:p w:rsidR="007624DC" w:rsidRPr="007624DC" w:rsidRDefault="007624DC" w:rsidP="007624DC">
      <w:pPr>
        <w:spacing w:after="120"/>
        <w:jc w:val="both"/>
        <w:rPr>
          <w:sz w:val="24"/>
          <w:szCs w:val="24"/>
        </w:rPr>
      </w:pPr>
      <w:r w:rsidRPr="007624DC">
        <w:rPr>
          <w:sz w:val="24"/>
          <w:szCs w:val="24"/>
        </w:rPr>
        <w:t xml:space="preserve">Si precisa che, a norma del sesto comma dell'art. 105 del D.Lgs. 50/2016, l’indicazione della terna di subappaltatori è </w:t>
      </w:r>
      <w:r w:rsidRPr="007624DC">
        <w:rPr>
          <w:sz w:val="24"/>
          <w:szCs w:val="24"/>
          <w:u w:val="single"/>
        </w:rPr>
        <w:t>obbligatoria</w:t>
      </w:r>
      <w:r w:rsidRPr="007624DC">
        <w:rPr>
          <w:sz w:val="24"/>
          <w:szCs w:val="24"/>
        </w:rPr>
        <w:t xml:space="preserve"> nel caso di appalti di </w:t>
      </w:r>
      <w:r w:rsidRPr="007624DC">
        <w:rPr>
          <w:sz w:val="24"/>
          <w:szCs w:val="24"/>
          <w:u w:val="single"/>
        </w:rPr>
        <w:t>importo pari o superiore</w:t>
      </w:r>
      <w:r w:rsidRPr="007624DC">
        <w:rPr>
          <w:sz w:val="24"/>
          <w:szCs w:val="24"/>
        </w:rPr>
        <w:t xml:space="preserve"> alle soglie di rilevanza comunitaria, nonché (indipendentemente dall'importo a base di gara) nel caso di appalti che riguardino le </w:t>
      </w:r>
      <w:r w:rsidRPr="007624DC">
        <w:rPr>
          <w:sz w:val="24"/>
          <w:szCs w:val="24"/>
          <w:u w:val="single"/>
        </w:rPr>
        <w:t>attività maggiormente esposte a rischio di infiltrazione mafiosa</w:t>
      </w:r>
      <w:r w:rsidRPr="007624DC">
        <w:rPr>
          <w:sz w:val="24"/>
          <w:szCs w:val="24"/>
        </w:rPr>
        <w:t xml:space="preserve"> [così individuate al comma 53 dell'articolo 1 della legge 6 novembre 2012, n. 190:</w:t>
      </w:r>
      <w:r w:rsidRPr="007624DC">
        <w:rPr>
          <w:i/>
          <w:sz w:val="24"/>
          <w:szCs w:val="24"/>
        </w:rPr>
        <w:t xml:space="preserve"> a) trasporto di materiali a discarica per conto di terzi; b) trasporto, anche transfrontaliero, e smaltimento di rifiuti per conto di terzi; c) estrazione, fornitura e trasporto di terra e materiali inerti; d) confezionamento, fornitura e trasporto di calcestruzzo e di bitume; e) noli a freddo di macchinari; f) fornitura di ferro lavorato; g) noli a caldo; h) autotrasporti per conto di terzi; i) guardiania dei cantieri</w:t>
      </w:r>
      <w:r w:rsidRPr="007624DC">
        <w:rPr>
          <w:sz w:val="24"/>
          <w:szCs w:val="24"/>
        </w:rPr>
        <w:t xml:space="preserve">]; </w:t>
      </w:r>
      <w:r w:rsidRPr="007624DC">
        <w:rPr>
          <w:sz w:val="24"/>
          <w:szCs w:val="24"/>
          <w:u w:val="single"/>
        </w:rPr>
        <w:t>in caso di mancata o incompleta indicazione della terna, il subappalto non sarà autorizzato</w:t>
      </w:r>
      <w:r w:rsidRPr="007624DC">
        <w:rPr>
          <w:sz w:val="24"/>
          <w:szCs w:val="24"/>
        </w:rPr>
        <w:t>.</w:t>
      </w:r>
    </w:p>
    <w:p w:rsidR="00BF6ED3" w:rsidRDefault="00BF6ED3" w:rsidP="00BF6ED3">
      <w:pPr>
        <w:pStyle w:val="Paragrafoelenco"/>
        <w:rPr>
          <w:b/>
          <w:sz w:val="24"/>
          <w:szCs w:val="24"/>
        </w:rPr>
      </w:pPr>
    </w:p>
    <w:p w:rsidR="002851C3" w:rsidRPr="009C5208" w:rsidRDefault="002851C3" w:rsidP="00BF6ED3">
      <w:pPr>
        <w:pStyle w:val="Paragrafoelenco"/>
        <w:rPr>
          <w:b/>
          <w:sz w:val="24"/>
          <w:szCs w:val="24"/>
        </w:rPr>
      </w:pPr>
    </w:p>
    <w:p w:rsidR="006C5EBD" w:rsidRPr="009C5208" w:rsidRDefault="006C5EBD" w:rsidP="006C5EBD">
      <w:pPr>
        <w:pStyle w:val="Corpotesto"/>
        <w:numPr>
          <w:ilvl w:val="1"/>
          <w:numId w:val="8"/>
        </w:numPr>
        <w:tabs>
          <w:tab w:val="clear" w:pos="1440"/>
          <w:tab w:val="num" w:pos="426"/>
        </w:tabs>
        <w:spacing w:line="240" w:lineRule="auto"/>
        <w:ind w:left="426" w:hanging="426"/>
        <w:rPr>
          <w:b/>
          <w:sz w:val="24"/>
          <w:szCs w:val="24"/>
        </w:rPr>
      </w:pPr>
      <w:r w:rsidRPr="009C5208">
        <w:rPr>
          <w:b/>
          <w:sz w:val="24"/>
          <w:szCs w:val="24"/>
        </w:rPr>
        <w:t>CONDIZIONI DI PARTECIPAZIONE</w:t>
      </w:r>
    </w:p>
    <w:p w:rsidR="006C5EBD" w:rsidRPr="009C5208" w:rsidRDefault="006C5EBD" w:rsidP="006C5EBD">
      <w:pPr>
        <w:pStyle w:val="Corpotesto"/>
        <w:spacing w:line="240" w:lineRule="auto"/>
        <w:rPr>
          <w:b/>
          <w:sz w:val="24"/>
          <w:szCs w:val="24"/>
        </w:rPr>
      </w:pPr>
    </w:p>
    <w:p w:rsidR="006C5EBD" w:rsidRPr="009C5208" w:rsidRDefault="006C5EBD" w:rsidP="00391AD3">
      <w:pPr>
        <w:spacing w:after="120"/>
        <w:ind w:left="426"/>
        <w:jc w:val="both"/>
        <w:rPr>
          <w:b/>
          <w:sz w:val="24"/>
          <w:szCs w:val="24"/>
          <w:u w:val="single"/>
        </w:rPr>
      </w:pPr>
      <w:r w:rsidRPr="009C5208">
        <w:rPr>
          <w:b/>
          <w:sz w:val="24"/>
          <w:szCs w:val="24"/>
          <w:u w:val="single"/>
        </w:rPr>
        <w:t>Soggetti ammessi</w:t>
      </w:r>
    </w:p>
    <w:p w:rsidR="006C5EBD" w:rsidRPr="009C5208" w:rsidRDefault="006C5EBD" w:rsidP="00391AD3">
      <w:pPr>
        <w:spacing w:after="120"/>
        <w:ind w:left="426"/>
        <w:jc w:val="both"/>
        <w:rPr>
          <w:sz w:val="24"/>
          <w:szCs w:val="24"/>
        </w:rPr>
      </w:pPr>
      <w:r w:rsidRPr="009C5208">
        <w:rPr>
          <w:sz w:val="24"/>
          <w:szCs w:val="24"/>
        </w:rPr>
        <w:t>Sono ammessi a partecipare alla gara gli operatori economici di cui all’art. 45 D.Lgs. 50/2016, in possesso dei requisiti di ordine generale stabiliti dalla legge e in possesso altresì dei requisiti di carattere economico/finanziario nonché tecnico/professionale più oltre stabiliti.</w:t>
      </w:r>
    </w:p>
    <w:p w:rsidR="006C5EBD" w:rsidRPr="009C5208" w:rsidRDefault="006C5EBD" w:rsidP="00391AD3">
      <w:pPr>
        <w:pStyle w:val="Paragrafoelenco"/>
        <w:spacing w:after="120"/>
        <w:ind w:left="426"/>
        <w:jc w:val="both"/>
        <w:rPr>
          <w:b/>
          <w:sz w:val="24"/>
          <w:szCs w:val="24"/>
          <w:u w:val="single"/>
        </w:rPr>
      </w:pPr>
      <w:r w:rsidRPr="009C5208">
        <w:rPr>
          <w:b/>
          <w:sz w:val="24"/>
          <w:szCs w:val="24"/>
          <w:u w:val="single"/>
        </w:rPr>
        <w:t>Requisiti di ordine generale</w:t>
      </w:r>
    </w:p>
    <w:p w:rsidR="006C5EBD" w:rsidRDefault="006C5EBD" w:rsidP="00391AD3">
      <w:pPr>
        <w:spacing w:after="120"/>
        <w:ind w:left="426"/>
        <w:jc w:val="both"/>
        <w:rPr>
          <w:sz w:val="24"/>
          <w:szCs w:val="24"/>
        </w:rPr>
      </w:pPr>
      <w:r w:rsidRPr="009C5208">
        <w:rPr>
          <w:sz w:val="24"/>
          <w:szCs w:val="24"/>
        </w:rPr>
        <w:t xml:space="preserve">I concorrenti non devono trovarsi in alcuna delle condizioni che comportano l’esclusione dalle gare indette per l’aggiudicazione di contratti pubblici e segnatamente quelle previste dall’art. 80 D.Lgs. 50/2016. </w:t>
      </w:r>
    </w:p>
    <w:p w:rsidR="002B0EE2" w:rsidRPr="009C5208" w:rsidRDefault="002B0EE2" w:rsidP="00391AD3">
      <w:pPr>
        <w:spacing w:after="120"/>
        <w:ind w:left="426"/>
        <w:jc w:val="both"/>
        <w:rPr>
          <w:sz w:val="24"/>
          <w:szCs w:val="24"/>
        </w:rPr>
      </w:pPr>
    </w:p>
    <w:p w:rsidR="006C5EBD" w:rsidRPr="009C5208" w:rsidRDefault="006C5EBD" w:rsidP="00391AD3">
      <w:pPr>
        <w:spacing w:after="120"/>
        <w:ind w:left="426"/>
        <w:jc w:val="both"/>
        <w:rPr>
          <w:b/>
          <w:sz w:val="24"/>
          <w:szCs w:val="24"/>
          <w:u w:val="single"/>
        </w:rPr>
      </w:pPr>
      <w:r w:rsidRPr="009C5208">
        <w:rPr>
          <w:b/>
          <w:sz w:val="24"/>
          <w:szCs w:val="24"/>
          <w:u w:val="single"/>
        </w:rPr>
        <w:t>Idoneità professionale</w:t>
      </w:r>
    </w:p>
    <w:p w:rsidR="006C5EBD" w:rsidRPr="00765092" w:rsidRDefault="006C5EBD" w:rsidP="00391AD3">
      <w:pPr>
        <w:pStyle w:val="Paragrafoelenco"/>
        <w:spacing w:after="120"/>
        <w:ind w:left="426"/>
        <w:jc w:val="both"/>
        <w:rPr>
          <w:sz w:val="24"/>
          <w:szCs w:val="24"/>
        </w:rPr>
      </w:pPr>
      <w:r w:rsidRPr="009C5208">
        <w:rPr>
          <w:sz w:val="24"/>
          <w:szCs w:val="24"/>
        </w:rPr>
        <w:lastRenderedPageBreak/>
        <w:t>I concorrenti devono essere iscritti nel registro delle imprese tenuto dalla competente Camera di Commercio</w:t>
      </w:r>
      <w:r w:rsidRPr="009C5208">
        <w:rPr>
          <w:color w:val="FF0000"/>
          <w:sz w:val="24"/>
          <w:szCs w:val="24"/>
        </w:rPr>
        <w:t xml:space="preserve"> </w:t>
      </w:r>
      <w:r w:rsidRPr="009C5208">
        <w:rPr>
          <w:sz w:val="24"/>
          <w:szCs w:val="24"/>
        </w:rPr>
        <w:t xml:space="preserve">per attività </w:t>
      </w:r>
      <w:r w:rsidRPr="00765092">
        <w:rPr>
          <w:sz w:val="24"/>
          <w:szCs w:val="24"/>
        </w:rPr>
        <w:t>coerente con l’oggetto dell’appalto; la ditta deve essere stata costit</w:t>
      </w:r>
      <w:r w:rsidR="00B2486D">
        <w:rPr>
          <w:sz w:val="24"/>
          <w:szCs w:val="24"/>
        </w:rPr>
        <w:t>uita ed operante almeno dal 2013</w:t>
      </w:r>
      <w:r w:rsidR="0007305F" w:rsidRPr="00765092">
        <w:rPr>
          <w:sz w:val="24"/>
          <w:szCs w:val="24"/>
        </w:rPr>
        <w:t>.</w:t>
      </w:r>
    </w:p>
    <w:p w:rsidR="006C5EBD" w:rsidRPr="00765092" w:rsidRDefault="006C5EBD" w:rsidP="00391AD3">
      <w:pPr>
        <w:spacing w:after="120"/>
        <w:ind w:left="426"/>
        <w:jc w:val="both"/>
        <w:rPr>
          <w:b/>
          <w:sz w:val="24"/>
          <w:szCs w:val="24"/>
          <w:u w:val="single"/>
        </w:rPr>
      </w:pPr>
      <w:r w:rsidRPr="00765092">
        <w:rPr>
          <w:b/>
          <w:sz w:val="24"/>
          <w:szCs w:val="24"/>
          <w:u w:val="single"/>
        </w:rPr>
        <w:t>Capacità economico/finanziaria</w:t>
      </w:r>
    </w:p>
    <w:p w:rsidR="00B22D7E" w:rsidRPr="00765092" w:rsidRDefault="006C5EBD" w:rsidP="00391AD3">
      <w:pPr>
        <w:pStyle w:val="Corpotesto"/>
        <w:spacing w:line="240" w:lineRule="auto"/>
        <w:ind w:left="426"/>
        <w:rPr>
          <w:sz w:val="24"/>
          <w:szCs w:val="24"/>
        </w:rPr>
      </w:pPr>
      <w:r w:rsidRPr="00765092">
        <w:rPr>
          <w:sz w:val="24"/>
          <w:szCs w:val="24"/>
        </w:rPr>
        <w:t>Nel</w:t>
      </w:r>
      <w:r w:rsidR="00615D1A">
        <w:rPr>
          <w:sz w:val="24"/>
          <w:szCs w:val="24"/>
        </w:rPr>
        <w:t>l’anno</w:t>
      </w:r>
      <w:r w:rsidRPr="00765092">
        <w:rPr>
          <w:sz w:val="24"/>
          <w:szCs w:val="24"/>
        </w:rPr>
        <w:t xml:space="preserve"> precedente la presente lettera </w:t>
      </w:r>
      <w:r w:rsidRPr="006360EF">
        <w:rPr>
          <w:sz w:val="24"/>
          <w:szCs w:val="24"/>
        </w:rPr>
        <w:t xml:space="preserve">di invito </w:t>
      </w:r>
      <w:r w:rsidR="00D42BD8" w:rsidRPr="006360EF">
        <w:rPr>
          <w:sz w:val="24"/>
          <w:szCs w:val="24"/>
        </w:rPr>
        <w:t>(201</w:t>
      </w:r>
      <w:r w:rsidR="00615D1A" w:rsidRPr="006360EF">
        <w:rPr>
          <w:sz w:val="24"/>
          <w:szCs w:val="24"/>
        </w:rPr>
        <w:t>7</w:t>
      </w:r>
      <w:r w:rsidR="00D42BD8" w:rsidRPr="006360EF">
        <w:rPr>
          <w:sz w:val="24"/>
          <w:szCs w:val="24"/>
        </w:rPr>
        <w:t>),</w:t>
      </w:r>
      <w:r w:rsidRPr="006360EF">
        <w:rPr>
          <w:sz w:val="24"/>
          <w:szCs w:val="24"/>
        </w:rPr>
        <w:t xml:space="preserve"> i concorrenti</w:t>
      </w:r>
      <w:r w:rsidRPr="00765092">
        <w:rPr>
          <w:sz w:val="24"/>
          <w:szCs w:val="24"/>
        </w:rPr>
        <w:t xml:space="preserve"> devono avere conseguito un fatturato globale non in</w:t>
      </w:r>
      <w:r w:rsidR="00B2486D">
        <w:rPr>
          <w:sz w:val="24"/>
          <w:szCs w:val="24"/>
        </w:rPr>
        <w:t xml:space="preserve">feriore (per ciascun anno) ad € </w:t>
      </w:r>
      <w:r w:rsidR="006360EF">
        <w:rPr>
          <w:sz w:val="24"/>
          <w:szCs w:val="24"/>
        </w:rPr>
        <w:t>85</w:t>
      </w:r>
      <w:r w:rsidR="00B2486D">
        <w:rPr>
          <w:sz w:val="24"/>
          <w:szCs w:val="24"/>
        </w:rPr>
        <w:t>.000,00 (</w:t>
      </w:r>
      <w:r w:rsidR="006360EF">
        <w:rPr>
          <w:sz w:val="24"/>
          <w:szCs w:val="24"/>
        </w:rPr>
        <w:t>ottantacinque</w:t>
      </w:r>
      <w:r w:rsidR="00B2486D">
        <w:rPr>
          <w:sz w:val="24"/>
          <w:szCs w:val="24"/>
        </w:rPr>
        <w:t>mila/00</w:t>
      </w:r>
      <w:r w:rsidRPr="00765092">
        <w:rPr>
          <w:sz w:val="24"/>
          <w:szCs w:val="24"/>
        </w:rPr>
        <w:t>);</w:t>
      </w:r>
      <w:r w:rsidRPr="00765092">
        <w:rPr>
          <w:color w:val="FF0000"/>
          <w:sz w:val="24"/>
          <w:szCs w:val="24"/>
        </w:rPr>
        <w:t xml:space="preserve"> </w:t>
      </w:r>
      <w:r w:rsidRPr="00765092">
        <w:rPr>
          <w:sz w:val="24"/>
          <w:szCs w:val="24"/>
        </w:rPr>
        <w:t>i concorrenti devono inoltre disporre di idonee referenze bancarie, rilasciate da almeno due diversi istituti.</w:t>
      </w:r>
      <w:r w:rsidR="00D42BD8" w:rsidRPr="00765092">
        <w:rPr>
          <w:sz w:val="24"/>
          <w:szCs w:val="24"/>
        </w:rPr>
        <w:t xml:space="preserve"> </w:t>
      </w:r>
    </w:p>
    <w:p w:rsidR="006C5EBD" w:rsidRPr="00765092" w:rsidRDefault="006C5EBD" w:rsidP="006C5EBD">
      <w:pPr>
        <w:pStyle w:val="Corpotesto"/>
        <w:spacing w:line="240" w:lineRule="auto"/>
        <w:ind w:left="426"/>
        <w:rPr>
          <w:b/>
          <w:sz w:val="24"/>
          <w:szCs w:val="24"/>
          <w:u w:val="single"/>
        </w:rPr>
      </w:pPr>
    </w:p>
    <w:p w:rsidR="006C5EBD" w:rsidRPr="00765092" w:rsidRDefault="006C5EBD" w:rsidP="006C5EBD">
      <w:pPr>
        <w:pStyle w:val="Corpotesto"/>
        <w:numPr>
          <w:ilvl w:val="1"/>
          <w:numId w:val="8"/>
        </w:numPr>
        <w:tabs>
          <w:tab w:val="clear" w:pos="1440"/>
          <w:tab w:val="num" w:pos="426"/>
        </w:tabs>
        <w:spacing w:line="240" w:lineRule="auto"/>
        <w:ind w:left="426" w:hanging="426"/>
        <w:rPr>
          <w:b/>
          <w:sz w:val="24"/>
          <w:szCs w:val="24"/>
        </w:rPr>
      </w:pPr>
      <w:r w:rsidRPr="00765092">
        <w:rPr>
          <w:b/>
          <w:sz w:val="24"/>
          <w:szCs w:val="24"/>
        </w:rPr>
        <w:t>MODALITÀ e TERMINI DI PARTECIPAZIONE</w:t>
      </w:r>
    </w:p>
    <w:p w:rsidR="006C5EBD" w:rsidRPr="009C5208" w:rsidRDefault="006C5EBD" w:rsidP="006C5EBD">
      <w:pPr>
        <w:pStyle w:val="Corpotesto"/>
        <w:spacing w:line="240" w:lineRule="auto"/>
        <w:ind w:left="426"/>
        <w:rPr>
          <w:b/>
          <w:sz w:val="24"/>
          <w:szCs w:val="24"/>
        </w:rPr>
      </w:pPr>
    </w:p>
    <w:p w:rsidR="006C5EBD" w:rsidRPr="00BD3789" w:rsidRDefault="006C5EBD" w:rsidP="006360EF">
      <w:pPr>
        <w:jc w:val="both"/>
        <w:rPr>
          <w:rFonts w:eastAsia="Calibri"/>
          <w:bCs/>
          <w:color w:val="000000"/>
          <w:sz w:val="24"/>
          <w:szCs w:val="24"/>
        </w:rPr>
      </w:pPr>
      <w:r w:rsidRPr="009C5208">
        <w:rPr>
          <w:b/>
          <w:iCs/>
          <w:sz w:val="24"/>
          <w:szCs w:val="24"/>
        </w:rPr>
        <w:t>MODALITÀ</w:t>
      </w:r>
      <w:r w:rsidRPr="009C5208">
        <w:rPr>
          <w:b/>
          <w:spacing w:val="-2"/>
          <w:sz w:val="24"/>
          <w:szCs w:val="24"/>
        </w:rPr>
        <w:t xml:space="preserve">: </w:t>
      </w:r>
      <w:r w:rsidRPr="009C5208">
        <w:rPr>
          <w:sz w:val="24"/>
          <w:szCs w:val="24"/>
        </w:rPr>
        <w:t xml:space="preserve">i soggetti interessati a partecipare alla gara dovranno far pervenire un </w:t>
      </w:r>
      <w:r w:rsidRPr="009C5208">
        <w:rPr>
          <w:sz w:val="24"/>
          <w:szCs w:val="24"/>
          <w:u w:val="single"/>
        </w:rPr>
        <w:t>plico sigillato</w:t>
      </w:r>
      <w:r w:rsidRPr="009C5208">
        <w:rPr>
          <w:sz w:val="24"/>
          <w:szCs w:val="24"/>
        </w:rPr>
        <w:t xml:space="preserve"> (preferibilmente con nastro adesivo), firmato sui lembi di chiusura, all’esterno del quale dovrà essere riportata l’intestazione del mittente e la dizione: “</w:t>
      </w:r>
      <w:r w:rsidR="006360EF" w:rsidRPr="006360EF">
        <w:rPr>
          <w:sz w:val="24"/>
          <w:szCs w:val="24"/>
        </w:rPr>
        <w:t>PROCEDURA NEGOZIATA PER IL NOLEGGIO “A FREDDO” DI UNA GRU TELESCOPICA DA INSTALLARE NEL VALLO DELL’ANFITEATRO ARENA DAL 07/06/2018 AL 20/10/</w:t>
      </w:r>
      <w:r w:rsidR="005F47F9">
        <w:rPr>
          <w:sz w:val="24"/>
          <w:szCs w:val="24"/>
        </w:rPr>
        <w:t>2018</w:t>
      </w:r>
      <w:r w:rsidRPr="009C5208">
        <w:rPr>
          <w:sz w:val="24"/>
          <w:szCs w:val="24"/>
        </w:rPr>
        <w:t xml:space="preserve">: </w:t>
      </w:r>
      <w:r w:rsidRPr="009C5208">
        <w:rPr>
          <w:sz w:val="24"/>
          <w:szCs w:val="24"/>
          <w:u w:val="single"/>
        </w:rPr>
        <w:t>NON APRIRE</w:t>
      </w:r>
      <w:r w:rsidRPr="009C5208">
        <w:rPr>
          <w:sz w:val="24"/>
          <w:szCs w:val="24"/>
        </w:rPr>
        <w:t>” al seguente indirizzo:</w:t>
      </w:r>
    </w:p>
    <w:p w:rsidR="006C5EBD" w:rsidRPr="009C5208" w:rsidRDefault="006C5EBD" w:rsidP="006C5EBD">
      <w:pPr>
        <w:pStyle w:val="Paragrafoelenco"/>
        <w:spacing w:before="100" w:beforeAutospacing="1" w:after="100" w:afterAutospacing="1"/>
        <w:ind w:left="1277"/>
        <w:jc w:val="both"/>
        <w:rPr>
          <w:sz w:val="24"/>
          <w:szCs w:val="24"/>
        </w:rPr>
      </w:pPr>
      <w:r w:rsidRPr="009C5208">
        <w:rPr>
          <w:sz w:val="24"/>
          <w:szCs w:val="24"/>
        </w:rPr>
        <w:t>FONDAZIONE ARENA DI VERONA</w:t>
      </w:r>
    </w:p>
    <w:p w:rsidR="006C5EBD" w:rsidRPr="009C5208" w:rsidRDefault="006C5EBD" w:rsidP="006C5EBD">
      <w:pPr>
        <w:pStyle w:val="Paragrafoelenco"/>
        <w:spacing w:before="100" w:beforeAutospacing="1" w:after="100" w:afterAutospacing="1"/>
        <w:ind w:left="1277"/>
        <w:jc w:val="both"/>
        <w:rPr>
          <w:sz w:val="24"/>
          <w:szCs w:val="24"/>
        </w:rPr>
      </w:pPr>
      <w:r w:rsidRPr="009C5208">
        <w:rPr>
          <w:sz w:val="24"/>
          <w:szCs w:val="24"/>
        </w:rPr>
        <w:t>UFFICIO PROTOCOLLO</w:t>
      </w:r>
    </w:p>
    <w:p w:rsidR="006C5EBD" w:rsidRPr="009C5208" w:rsidRDefault="006C5EBD" w:rsidP="006C5EBD">
      <w:pPr>
        <w:pStyle w:val="Paragrafoelenco"/>
        <w:spacing w:before="100" w:beforeAutospacing="1" w:after="100" w:afterAutospacing="1"/>
        <w:ind w:left="1277"/>
        <w:jc w:val="both"/>
        <w:rPr>
          <w:sz w:val="24"/>
          <w:szCs w:val="24"/>
        </w:rPr>
      </w:pPr>
      <w:r w:rsidRPr="009C5208">
        <w:rPr>
          <w:sz w:val="24"/>
          <w:szCs w:val="24"/>
        </w:rPr>
        <w:t>VIA ROMA, 7/d</w:t>
      </w:r>
    </w:p>
    <w:p w:rsidR="006C5EBD" w:rsidRPr="009C5208" w:rsidRDefault="006C5EBD" w:rsidP="006C5EBD">
      <w:pPr>
        <w:pStyle w:val="Paragrafoelenco"/>
        <w:spacing w:before="100" w:beforeAutospacing="1" w:after="100" w:afterAutospacing="1"/>
        <w:ind w:left="1277"/>
        <w:jc w:val="both"/>
        <w:rPr>
          <w:sz w:val="24"/>
          <w:szCs w:val="24"/>
        </w:rPr>
      </w:pPr>
      <w:r w:rsidRPr="009C5208">
        <w:rPr>
          <w:sz w:val="24"/>
          <w:szCs w:val="24"/>
        </w:rPr>
        <w:t>37121 – VERONA</w:t>
      </w:r>
    </w:p>
    <w:p w:rsidR="006C5EBD" w:rsidRPr="009C5208" w:rsidRDefault="006C5EBD" w:rsidP="006C5EBD">
      <w:pPr>
        <w:spacing w:after="120"/>
        <w:ind w:left="426"/>
        <w:jc w:val="both"/>
        <w:rPr>
          <w:sz w:val="24"/>
          <w:szCs w:val="24"/>
        </w:rPr>
      </w:pPr>
      <w:r w:rsidRPr="009C5208">
        <w:rPr>
          <w:sz w:val="24"/>
          <w:szCs w:val="24"/>
        </w:rPr>
        <w:t xml:space="preserve">Il plico potrà essere consegnato a mezzo posta raccomandata, ovvero mediante agenzia di recapito autorizzata o a mani, tenendo presente che l’ufficio protocollo è </w:t>
      </w:r>
      <w:r w:rsidRPr="009C5208">
        <w:rPr>
          <w:sz w:val="24"/>
          <w:szCs w:val="24"/>
          <w:u w:val="single"/>
        </w:rPr>
        <w:t>aperto dal lunedì al venerdì – dalle ore 09.00 alle ore 12.00</w:t>
      </w:r>
      <w:r w:rsidRPr="009C5208">
        <w:rPr>
          <w:sz w:val="24"/>
          <w:szCs w:val="24"/>
        </w:rPr>
        <w:t>; non è ammessa la trasmissione a mezzo telefax o posta elettronica del contenuto del plico.</w:t>
      </w:r>
    </w:p>
    <w:p w:rsidR="006C5EBD" w:rsidRPr="009C5208" w:rsidRDefault="007F5935" w:rsidP="006C5EBD">
      <w:pPr>
        <w:pStyle w:val="Corpotesto"/>
        <w:numPr>
          <w:ilvl w:val="1"/>
          <w:numId w:val="8"/>
        </w:numPr>
        <w:tabs>
          <w:tab w:val="clear" w:pos="1440"/>
          <w:tab w:val="num" w:pos="426"/>
        </w:tabs>
        <w:spacing w:line="240" w:lineRule="auto"/>
        <w:ind w:left="426" w:hanging="426"/>
        <w:rPr>
          <w:b/>
          <w:sz w:val="24"/>
          <w:szCs w:val="24"/>
        </w:rPr>
      </w:pPr>
      <w:r w:rsidRPr="009C5208">
        <w:rPr>
          <w:b/>
          <w:sz w:val="24"/>
          <w:szCs w:val="24"/>
        </w:rPr>
        <w:t>TERMINE DI RICEZIONE</w:t>
      </w:r>
      <w:r w:rsidRPr="009C5208">
        <w:rPr>
          <w:sz w:val="24"/>
          <w:szCs w:val="24"/>
        </w:rPr>
        <w:t xml:space="preserve">: il plico dovrà pervenire </w:t>
      </w:r>
      <w:r w:rsidRPr="009C5208">
        <w:rPr>
          <w:b/>
          <w:sz w:val="24"/>
          <w:szCs w:val="24"/>
        </w:rPr>
        <w:t>tassativamente</w:t>
      </w:r>
      <w:r w:rsidRPr="009C5208">
        <w:rPr>
          <w:sz w:val="24"/>
          <w:szCs w:val="24"/>
        </w:rPr>
        <w:t xml:space="preserve"> </w:t>
      </w:r>
      <w:r w:rsidRPr="009C5208">
        <w:rPr>
          <w:b/>
          <w:sz w:val="24"/>
          <w:szCs w:val="24"/>
          <w:u w:val="single"/>
        </w:rPr>
        <w:t>a pena di esclusione</w:t>
      </w:r>
      <w:r w:rsidR="00B2486D">
        <w:rPr>
          <w:b/>
          <w:sz w:val="24"/>
          <w:szCs w:val="24"/>
        </w:rPr>
        <w:t xml:space="preserve"> entro le ore 1</w:t>
      </w:r>
      <w:r w:rsidR="00615D1A">
        <w:rPr>
          <w:b/>
          <w:sz w:val="24"/>
          <w:szCs w:val="24"/>
        </w:rPr>
        <w:t>2</w:t>
      </w:r>
      <w:r w:rsidR="00B2486D">
        <w:rPr>
          <w:b/>
          <w:sz w:val="24"/>
          <w:szCs w:val="24"/>
        </w:rPr>
        <w:t xml:space="preserve">.00 del giorno </w:t>
      </w:r>
      <w:r w:rsidR="006360EF">
        <w:rPr>
          <w:b/>
          <w:sz w:val="24"/>
          <w:szCs w:val="24"/>
        </w:rPr>
        <w:t>04</w:t>
      </w:r>
      <w:r w:rsidR="00B2486D">
        <w:rPr>
          <w:b/>
          <w:sz w:val="24"/>
          <w:szCs w:val="24"/>
        </w:rPr>
        <w:t xml:space="preserve"> </w:t>
      </w:r>
      <w:r w:rsidR="006360EF">
        <w:rPr>
          <w:b/>
          <w:sz w:val="24"/>
          <w:szCs w:val="24"/>
        </w:rPr>
        <w:t>giugno</w:t>
      </w:r>
      <w:r w:rsidRPr="009C5208">
        <w:rPr>
          <w:b/>
          <w:sz w:val="24"/>
          <w:szCs w:val="24"/>
        </w:rPr>
        <w:t xml:space="preserve"> 201</w:t>
      </w:r>
      <w:r w:rsidR="00B2486D">
        <w:rPr>
          <w:b/>
          <w:sz w:val="24"/>
          <w:szCs w:val="24"/>
        </w:rPr>
        <w:t>8</w:t>
      </w:r>
      <w:r w:rsidRPr="009C5208">
        <w:rPr>
          <w:sz w:val="24"/>
          <w:szCs w:val="24"/>
        </w:rPr>
        <w:t>; il recapito tempestivo è ad esclusivo rischio dei mittenti</w:t>
      </w:r>
      <w:r w:rsidRPr="009C5208">
        <w:rPr>
          <w:spacing w:val="-2"/>
          <w:sz w:val="24"/>
          <w:szCs w:val="24"/>
        </w:rPr>
        <w:t xml:space="preserve">; i plichi pervenuti </w:t>
      </w:r>
      <w:r w:rsidRPr="009C5208">
        <w:rPr>
          <w:spacing w:val="-2"/>
          <w:sz w:val="24"/>
          <w:szCs w:val="24"/>
          <w:u w:val="single"/>
        </w:rPr>
        <w:t>oltre</w:t>
      </w:r>
      <w:r w:rsidRPr="009C5208">
        <w:rPr>
          <w:spacing w:val="-2"/>
          <w:sz w:val="24"/>
          <w:szCs w:val="24"/>
        </w:rPr>
        <w:t xml:space="preserve"> detto termine non saranno ammessi alla selezione e non verranno aperti.</w:t>
      </w:r>
    </w:p>
    <w:p w:rsidR="009729EF" w:rsidRPr="009C5208" w:rsidRDefault="009729EF" w:rsidP="009729EF">
      <w:pPr>
        <w:pStyle w:val="Corpotesto"/>
        <w:spacing w:line="240" w:lineRule="auto"/>
        <w:ind w:left="426"/>
        <w:rPr>
          <w:b/>
          <w:sz w:val="24"/>
          <w:szCs w:val="24"/>
        </w:rPr>
      </w:pPr>
    </w:p>
    <w:p w:rsidR="009729EF" w:rsidRPr="009C5208" w:rsidRDefault="009729EF" w:rsidP="006C5EBD">
      <w:pPr>
        <w:pStyle w:val="Corpotesto"/>
        <w:numPr>
          <w:ilvl w:val="1"/>
          <w:numId w:val="8"/>
        </w:numPr>
        <w:tabs>
          <w:tab w:val="clear" w:pos="1440"/>
          <w:tab w:val="num" w:pos="426"/>
        </w:tabs>
        <w:spacing w:line="240" w:lineRule="auto"/>
        <w:ind w:left="426" w:hanging="426"/>
        <w:rPr>
          <w:b/>
          <w:sz w:val="24"/>
          <w:szCs w:val="24"/>
        </w:rPr>
      </w:pPr>
      <w:r w:rsidRPr="009C5208">
        <w:rPr>
          <w:b/>
          <w:sz w:val="24"/>
          <w:szCs w:val="24"/>
        </w:rPr>
        <w:t>CONTENUTO DEL PLICO</w:t>
      </w:r>
      <w:r w:rsidRPr="009C5208">
        <w:rPr>
          <w:sz w:val="24"/>
          <w:szCs w:val="24"/>
        </w:rPr>
        <w:t>:</w:t>
      </w:r>
      <w:r w:rsidRPr="009C5208">
        <w:rPr>
          <w:b/>
          <w:sz w:val="24"/>
          <w:szCs w:val="24"/>
        </w:rPr>
        <w:t xml:space="preserve"> </w:t>
      </w:r>
      <w:r w:rsidRPr="009C5208">
        <w:rPr>
          <w:sz w:val="24"/>
          <w:szCs w:val="24"/>
        </w:rPr>
        <w:t xml:space="preserve">il plico dovrà contenere </w:t>
      </w:r>
      <w:r w:rsidR="006360EF">
        <w:rPr>
          <w:b/>
          <w:sz w:val="24"/>
          <w:szCs w:val="24"/>
          <w:u w:val="single"/>
        </w:rPr>
        <w:t>due</w:t>
      </w:r>
      <w:r w:rsidRPr="009C5208">
        <w:rPr>
          <w:sz w:val="24"/>
          <w:szCs w:val="24"/>
          <w:u w:val="single"/>
        </w:rPr>
        <w:t xml:space="preserve"> buste</w:t>
      </w:r>
      <w:r w:rsidRPr="009C5208">
        <w:rPr>
          <w:sz w:val="24"/>
          <w:szCs w:val="24"/>
        </w:rPr>
        <w:t>, anch’esse debitamente sigillate e firmate sui lembi di chiusura, recanti all’esterno l’intestazione del mittente e la dicitura, rispettivamente</w:t>
      </w:r>
      <w:r w:rsidR="0017222D">
        <w:rPr>
          <w:sz w:val="24"/>
          <w:szCs w:val="24"/>
        </w:rPr>
        <w:t>:</w:t>
      </w:r>
      <w:r w:rsidRPr="009C5208">
        <w:rPr>
          <w:sz w:val="24"/>
          <w:szCs w:val="24"/>
        </w:rPr>
        <w:t xml:space="preserve"> “N.1-DOCUMENTAZIONE AMMINISTRATIVA”</w:t>
      </w:r>
      <w:r w:rsidR="0017222D">
        <w:rPr>
          <w:sz w:val="24"/>
          <w:szCs w:val="24"/>
        </w:rPr>
        <w:t>,</w:t>
      </w:r>
      <w:r w:rsidRPr="009C5208">
        <w:rPr>
          <w:sz w:val="24"/>
          <w:szCs w:val="24"/>
        </w:rPr>
        <w:t xml:space="preserve"> </w:t>
      </w:r>
      <w:r w:rsidR="0017222D" w:rsidRPr="0017222D">
        <w:rPr>
          <w:sz w:val="24"/>
          <w:szCs w:val="24"/>
        </w:rPr>
        <w:t>“N.2-</w:t>
      </w:r>
      <w:r w:rsidRPr="009C5208">
        <w:rPr>
          <w:sz w:val="24"/>
          <w:szCs w:val="24"/>
        </w:rPr>
        <w:t>OFFERTA ECONOMICA”.</w:t>
      </w:r>
    </w:p>
    <w:p w:rsidR="009729EF" w:rsidRPr="009C5208" w:rsidRDefault="009729EF" w:rsidP="009729EF">
      <w:pPr>
        <w:pStyle w:val="Paragrafoelenco"/>
        <w:rPr>
          <w:b/>
          <w:sz w:val="24"/>
          <w:szCs w:val="24"/>
        </w:rPr>
      </w:pPr>
    </w:p>
    <w:p w:rsidR="009729EF" w:rsidRDefault="009729EF" w:rsidP="006C5EBD">
      <w:pPr>
        <w:pStyle w:val="Corpotesto"/>
        <w:numPr>
          <w:ilvl w:val="1"/>
          <w:numId w:val="8"/>
        </w:numPr>
        <w:tabs>
          <w:tab w:val="clear" w:pos="1440"/>
          <w:tab w:val="num" w:pos="426"/>
        </w:tabs>
        <w:spacing w:line="240" w:lineRule="auto"/>
        <w:ind w:left="426" w:hanging="426"/>
        <w:rPr>
          <w:b/>
          <w:sz w:val="24"/>
          <w:szCs w:val="24"/>
        </w:rPr>
      </w:pPr>
      <w:r w:rsidRPr="009C5208">
        <w:rPr>
          <w:b/>
          <w:sz w:val="24"/>
          <w:szCs w:val="24"/>
          <w:u w:val="single"/>
        </w:rPr>
        <w:t>La prima busta</w:t>
      </w:r>
      <w:r w:rsidRPr="009C5208">
        <w:rPr>
          <w:sz w:val="24"/>
          <w:szCs w:val="24"/>
        </w:rPr>
        <w:t xml:space="preserve"> (con</w:t>
      </w:r>
      <w:r w:rsidRPr="009C5208">
        <w:rPr>
          <w:b/>
          <w:sz w:val="24"/>
          <w:szCs w:val="24"/>
        </w:rPr>
        <w:t xml:space="preserve"> </w:t>
      </w:r>
      <w:r w:rsidRPr="009C5208">
        <w:rPr>
          <w:sz w:val="24"/>
          <w:szCs w:val="24"/>
        </w:rPr>
        <w:t xml:space="preserve">la dicitura “N.1-DOCUMENTAZIONE AMMINISTRATIVA”) dovrà contenere, </w:t>
      </w:r>
      <w:r w:rsidRPr="009C5208">
        <w:rPr>
          <w:b/>
          <w:sz w:val="24"/>
          <w:szCs w:val="24"/>
        </w:rPr>
        <w:t>pena l’esclusione dalla gara:</w:t>
      </w:r>
    </w:p>
    <w:p w:rsidR="00BA63AB" w:rsidRDefault="00BA63AB" w:rsidP="00BA63AB">
      <w:pPr>
        <w:pStyle w:val="Paragrafoelenco"/>
        <w:rPr>
          <w:b/>
          <w:sz w:val="24"/>
          <w:szCs w:val="24"/>
        </w:rPr>
      </w:pPr>
    </w:p>
    <w:p w:rsidR="00BA63AB" w:rsidRPr="009C5208" w:rsidRDefault="00BA63AB" w:rsidP="00BA63AB">
      <w:pPr>
        <w:pStyle w:val="Corpotesto"/>
        <w:spacing w:line="240" w:lineRule="auto"/>
        <w:rPr>
          <w:b/>
          <w:sz w:val="24"/>
          <w:szCs w:val="24"/>
        </w:rPr>
      </w:pPr>
    </w:p>
    <w:p w:rsidR="006C5EBD" w:rsidRPr="009C5208" w:rsidRDefault="006C5EBD" w:rsidP="006C5EBD">
      <w:pPr>
        <w:pStyle w:val="Paragrafoelenco"/>
        <w:rPr>
          <w:b/>
          <w:sz w:val="24"/>
          <w:szCs w:val="24"/>
        </w:rPr>
      </w:pPr>
    </w:p>
    <w:p w:rsidR="00F40C59" w:rsidRPr="009C5208" w:rsidRDefault="00F40C59" w:rsidP="009729EF">
      <w:pPr>
        <w:pStyle w:val="Corpodeltesto2"/>
        <w:tabs>
          <w:tab w:val="left" w:pos="8496"/>
        </w:tabs>
        <w:suppressAutoHyphens/>
        <w:spacing w:after="120"/>
        <w:ind w:left="426"/>
        <w:rPr>
          <w:szCs w:val="24"/>
        </w:rPr>
      </w:pPr>
      <w:r w:rsidRPr="009C5208">
        <w:rPr>
          <w:b/>
          <w:szCs w:val="24"/>
        </w:rPr>
        <w:t xml:space="preserve"> A)</w:t>
      </w:r>
      <w:r w:rsidRPr="009C5208">
        <w:rPr>
          <w:szCs w:val="24"/>
        </w:rPr>
        <w:t xml:space="preserve"> </w:t>
      </w:r>
      <w:r w:rsidRPr="009C5208">
        <w:rPr>
          <w:szCs w:val="24"/>
          <w:u w:val="single"/>
        </w:rPr>
        <w:t>domanda di partecipazione alla gara e contestuale dichiarazione sostitutiva di atto di notorietà</w:t>
      </w:r>
      <w:r w:rsidRPr="009C5208">
        <w:rPr>
          <w:szCs w:val="24"/>
        </w:rPr>
        <w:t>, resa ai sensi degli artt. 46 e 47 DPR 445/2000 (utilizzando possibilmente il modello allegato), redatta in lingua italiana e sottoscritta dal concorrente (persona fisica o legale rappresentante della persona giuridica) corredata da copia fotostatica del documento d’identità del sottoscrittore, nella quale il concorrente</w:t>
      </w:r>
      <w:r w:rsidRPr="009C5208">
        <w:rPr>
          <w:rFonts w:eastAsia="Calibri"/>
          <w:szCs w:val="24"/>
          <w:lang w:eastAsia="en-US"/>
        </w:rPr>
        <w:t xml:space="preserve"> precisi i propri dati anagrafici e/o la ragione sociale nonché i dati fiscali, l’indirizzo (anche di posta elettronica o di posta certificata – PEC, se posseduto) e il recapito telefonico e di fax</w:t>
      </w:r>
      <w:r w:rsidRPr="009C5208">
        <w:rPr>
          <w:szCs w:val="24"/>
        </w:rPr>
        <w:t xml:space="preserve"> e con la quale attesti:</w:t>
      </w:r>
    </w:p>
    <w:p w:rsidR="00F40C59" w:rsidRPr="00765092" w:rsidRDefault="00F40C59" w:rsidP="00F40C59">
      <w:pPr>
        <w:numPr>
          <w:ilvl w:val="0"/>
          <w:numId w:val="15"/>
        </w:numPr>
        <w:spacing w:before="100" w:beforeAutospacing="1" w:after="100" w:afterAutospacing="1"/>
        <w:ind w:left="1134"/>
        <w:jc w:val="both"/>
        <w:rPr>
          <w:sz w:val="24"/>
          <w:szCs w:val="24"/>
        </w:rPr>
      </w:pPr>
      <w:r w:rsidRPr="009C5208">
        <w:rPr>
          <w:sz w:val="24"/>
          <w:szCs w:val="24"/>
        </w:rPr>
        <w:t xml:space="preserve">che non ricorre alcuna delle condizioni previste </w:t>
      </w:r>
      <w:r w:rsidRPr="002B0EE2">
        <w:rPr>
          <w:sz w:val="24"/>
          <w:szCs w:val="24"/>
        </w:rPr>
        <w:t xml:space="preserve">dall’art. 80 D.Lgs. 50/2016, che </w:t>
      </w:r>
      <w:r w:rsidRPr="009C5208">
        <w:rPr>
          <w:sz w:val="24"/>
          <w:szCs w:val="24"/>
        </w:rPr>
        <w:t xml:space="preserve">comportano </w:t>
      </w:r>
      <w:r w:rsidRPr="00765092">
        <w:rPr>
          <w:sz w:val="24"/>
          <w:szCs w:val="24"/>
        </w:rPr>
        <w:t xml:space="preserve">l’esclusione dalla gara (come dettagliatamente indicato nell’allegato </w:t>
      </w:r>
      <w:r w:rsidRPr="00765092">
        <w:rPr>
          <w:sz w:val="24"/>
          <w:szCs w:val="24"/>
        </w:rPr>
        <w:lastRenderedPageBreak/>
        <w:t xml:space="preserve">modello di domanda di partecipazione e contestuale dichiarazione sostitutiva, anche con riferimento agli obblighi dichiarativi di soggetti diversi dal titolare/legale rappresentante: allegati A e B); </w:t>
      </w:r>
    </w:p>
    <w:p w:rsidR="00F40C59" w:rsidRPr="00765092"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765092">
        <w:rPr>
          <w:rFonts w:eastAsia="Calibri"/>
          <w:sz w:val="24"/>
          <w:szCs w:val="24"/>
          <w:lang w:eastAsia="en-US"/>
        </w:rPr>
        <w:t>di essere iscritto nel registro delle imprese della competente camera di commercio</w:t>
      </w:r>
      <w:r w:rsidRPr="00765092">
        <w:rPr>
          <w:sz w:val="24"/>
          <w:szCs w:val="24"/>
        </w:rPr>
        <w:t>, specificando quanto segue: attività (che deve essere coerente con l’oggetto dell’appalto); numero e data di iscrizione; durata e forma giuridica; soggetti con poteri di rappresentanza (come dettagliatamente indicato nell’allegato modello di domanda); posizione previdenziale e assistenziale;</w:t>
      </w:r>
    </w:p>
    <w:p w:rsidR="00F40C59" w:rsidRPr="00765092" w:rsidRDefault="00F40C59" w:rsidP="00F40C59">
      <w:pPr>
        <w:numPr>
          <w:ilvl w:val="0"/>
          <w:numId w:val="15"/>
        </w:numPr>
        <w:spacing w:before="100" w:beforeAutospacing="1" w:after="100" w:afterAutospacing="1"/>
        <w:ind w:left="1134"/>
        <w:jc w:val="both"/>
        <w:rPr>
          <w:sz w:val="24"/>
          <w:szCs w:val="24"/>
        </w:rPr>
      </w:pPr>
      <w:r w:rsidRPr="00765092">
        <w:rPr>
          <w:sz w:val="24"/>
          <w:szCs w:val="24"/>
        </w:rPr>
        <w:t xml:space="preserve">di essere in possesso di ogni assenso di legge, comunque denominato, </w:t>
      </w:r>
      <w:r w:rsidRPr="00765092">
        <w:rPr>
          <w:sz w:val="24"/>
          <w:szCs w:val="24"/>
          <w:u w:val="single"/>
        </w:rPr>
        <w:t>eventualmente</w:t>
      </w:r>
      <w:r w:rsidRPr="00765092">
        <w:rPr>
          <w:sz w:val="24"/>
          <w:szCs w:val="24"/>
        </w:rPr>
        <w:t xml:space="preserve"> occorrente per lo svolgimento dell’attività oggetto dell’appalto;</w:t>
      </w:r>
    </w:p>
    <w:p w:rsidR="00F40C59" w:rsidRPr="00765092" w:rsidRDefault="00F40C59" w:rsidP="0017222D">
      <w:pPr>
        <w:numPr>
          <w:ilvl w:val="0"/>
          <w:numId w:val="15"/>
        </w:numPr>
        <w:spacing w:before="100" w:beforeAutospacing="1" w:after="100" w:afterAutospacing="1"/>
        <w:ind w:left="1134"/>
        <w:jc w:val="both"/>
        <w:rPr>
          <w:sz w:val="24"/>
          <w:szCs w:val="24"/>
        </w:rPr>
      </w:pPr>
      <w:r w:rsidRPr="00765092">
        <w:rPr>
          <w:sz w:val="24"/>
          <w:szCs w:val="24"/>
        </w:rPr>
        <w:t xml:space="preserve">di avere conseguito, </w:t>
      </w:r>
      <w:r w:rsidR="0017222D" w:rsidRPr="00765092">
        <w:rPr>
          <w:sz w:val="24"/>
          <w:szCs w:val="24"/>
        </w:rPr>
        <w:t>nel</w:t>
      </w:r>
      <w:r w:rsidR="00615D1A">
        <w:rPr>
          <w:sz w:val="24"/>
          <w:szCs w:val="24"/>
        </w:rPr>
        <w:t xml:space="preserve">l’anno </w:t>
      </w:r>
      <w:r w:rsidR="0017222D" w:rsidRPr="00765092">
        <w:rPr>
          <w:sz w:val="24"/>
          <w:szCs w:val="24"/>
        </w:rPr>
        <w:t>201</w:t>
      </w:r>
      <w:r w:rsidR="00615D1A">
        <w:rPr>
          <w:sz w:val="24"/>
          <w:szCs w:val="24"/>
        </w:rPr>
        <w:t>7</w:t>
      </w:r>
      <w:r w:rsidR="0017222D" w:rsidRPr="00765092">
        <w:rPr>
          <w:sz w:val="24"/>
          <w:szCs w:val="24"/>
        </w:rPr>
        <w:t>, un fatturato globale non infer</w:t>
      </w:r>
      <w:r w:rsidR="002E7F56">
        <w:rPr>
          <w:sz w:val="24"/>
          <w:szCs w:val="24"/>
        </w:rPr>
        <w:t xml:space="preserve">iore (per ciascun anno) ad € </w:t>
      </w:r>
      <w:r w:rsidR="006360EF">
        <w:rPr>
          <w:sz w:val="24"/>
          <w:szCs w:val="24"/>
        </w:rPr>
        <w:t>85</w:t>
      </w:r>
      <w:r w:rsidR="002E7F56">
        <w:rPr>
          <w:sz w:val="24"/>
          <w:szCs w:val="24"/>
        </w:rPr>
        <w:t>.000,00 (</w:t>
      </w:r>
      <w:r w:rsidR="006360EF">
        <w:rPr>
          <w:sz w:val="24"/>
          <w:szCs w:val="24"/>
        </w:rPr>
        <w:t>ottantacinquemila</w:t>
      </w:r>
      <w:r w:rsidR="00B0669D">
        <w:rPr>
          <w:sz w:val="24"/>
          <w:szCs w:val="24"/>
        </w:rPr>
        <w:t>/00</w:t>
      </w:r>
      <w:r w:rsidRPr="00765092">
        <w:rPr>
          <w:sz w:val="24"/>
          <w:szCs w:val="24"/>
        </w:rPr>
        <w:t>);</w:t>
      </w:r>
      <w:r w:rsidRPr="00765092">
        <w:rPr>
          <w:color w:val="FF0000"/>
          <w:sz w:val="24"/>
          <w:szCs w:val="24"/>
        </w:rPr>
        <w:t xml:space="preserve"> </w:t>
      </w:r>
    </w:p>
    <w:p w:rsidR="003A1324" w:rsidRPr="00765092" w:rsidRDefault="003A1324" w:rsidP="00F40C59">
      <w:pPr>
        <w:numPr>
          <w:ilvl w:val="0"/>
          <w:numId w:val="15"/>
        </w:numPr>
        <w:spacing w:before="100" w:beforeAutospacing="1" w:after="100" w:afterAutospacing="1"/>
        <w:ind w:left="1134"/>
        <w:jc w:val="both"/>
        <w:rPr>
          <w:sz w:val="24"/>
          <w:szCs w:val="24"/>
        </w:rPr>
      </w:pPr>
      <w:r w:rsidRPr="00765092">
        <w:rPr>
          <w:sz w:val="24"/>
          <w:szCs w:val="24"/>
        </w:rPr>
        <w:t xml:space="preserve">di avere preso esatta cognizione della natura dell’appalto e di tutte le circostanze generali e particolari che possono influire sulla sua esecuzione nonché sulla formulazione dell’offerta, </w:t>
      </w:r>
      <w:r w:rsidR="00C97E47" w:rsidRPr="00765092">
        <w:rPr>
          <w:sz w:val="24"/>
          <w:szCs w:val="24"/>
        </w:rPr>
        <w:t>ivi compresi oneri e obblighi in materia di sicurezza sul lavoro, assicurazione, assistenza, previdenza e quant’altro;</w:t>
      </w:r>
    </w:p>
    <w:p w:rsidR="00C97E47" w:rsidRPr="00765092" w:rsidRDefault="00C97E47" w:rsidP="00C97E47">
      <w:pPr>
        <w:numPr>
          <w:ilvl w:val="0"/>
          <w:numId w:val="15"/>
        </w:numPr>
        <w:spacing w:before="100" w:beforeAutospacing="1" w:after="100" w:afterAutospacing="1"/>
        <w:ind w:left="1134"/>
        <w:jc w:val="both"/>
        <w:rPr>
          <w:sz w:val="24"/>
          <w:szCs w:val="24"/>
        </w:rPr>
      </w:pPr>
      <w:r w:rsidRPr="00765092">
        <w:rPr>
          <w:sz w:val="24"/>
          <w:szCs w:val="24"/>
        </w:rPr>
        <w:t>di avere tenuto conto, nel formulare la propria offerta, anche dell’eventuale lievitazione dei prezzi nel corso dell’appalto e di rinunciare fin d’ora a qualsiasi azione o eccezione in merito, fatta salva l’applicazione di inderogabile diversa disposizione del D.Lgs. 50/2016;</w:t>
      </w:r>
    </w:p>
    <w:p w:rsidR="00C97E47" w:rsidRPr="00765092" w:rsidRDefault="00C97E47" w:rsidP="00F40C59">
      <w:pPr>
        <w:numPr>
          <w:ilvl w:val="0"/>
          <w:numId w:val="15"/>
        </w:numPr>
        <w:spacing w:before="100" w:beforeAutospacing="1" w:after="100" w:afterAutospacing="1"/>
        <w:ind w:left="1134"/>
        <w:jc w:val="both"/>
        <w:rPr>
          <w:sz w:val="24"/>
          <w:szCs w:val="24"/>
        </w:rPr>
      </w:pPr>
      <w:r w:rsidRPr="00765092">
        <w:rPr>
          <w:sz w:val="24"/>
          <w:szCs w:val="24"/>
        </w:rPr>
        <w:t xml:space="preserve">di impegnarsi ad applicare integralmente ai dipendenti le norme del contratto collettivo nazionale di lavoro; </w:t>
      </w:r>
    </w:p>
    <w:p w:rsidR="00F40C59" w:rsidRPr="00765092" w:rsidRDefault="00F40C59" w:rsidP="00F40C59">
      <w:pPr>
        <w:numPr>
          <w:ilvl w:val="0"/>
          <w:numId w:val="15"/>
        </w:numPr>
        <w:spacing w:before="100" w:beforeAutospacing="1" w:after="100" w:afterAutospacing="1"/>
        <w:ind w:left="1134"/>
        <w:jc w:val="both"/>
        <w:rPr>
          <w:sz w:val="24"/>
          <w:szCs w:val="24"/>
        </w:rPr>
      </w:pPr>
      <w:r w:rsidRPr="00765092">
        <w:rPr>
          <w:sz w:val="24"/>
          <w:szCs w:val="24"/>
        </w:rPr>
        <w:t>essere (</w:t>
      </w:r>
      <w:r w:rsidRPr="00765092">
        <w:rPr>
          <w:b/>
          <w:i/>
          <w:sz w:val="24"/>
          <w:szCs w:val="24"/>
        </w:rPr>
        <w:t>oppure non essere</w:t>
      </w:r>
      <w:r w:rsidRPr="00765092">
        <w:rPr>
          <w:sz w:val="24"/>
          <w:szCs w:val="24"/>
        </w:rPr>
        <w:t>) in possesso di</w:t>
      </w:r>
      <w:r w:rsidR="00F6014F" w:rsidRPr="00765092">
        <w:rPr>
          <w:sz w:val="24"/>
          <w:szCs w:val="24"/>
        </w:rPr>
        <w:t xml:space="preserve"> una</w:t>
      </w:r>
      <w:r w:rsidR="00391AD3" w:rsidRPr="00765092">
        <w:rPr>
          <w:sz w:val="24"/>
          <w:szCs w:val="24"/>
        </w:rPr>
        <w:t xml:space="preserve"> o</w:t>
      </w:r>
      <w:r w:rsidR="00F6014F" w:rsidRPr="00765092">
        <w:rPr>
          <w:sz w:val="24"/>
          <w:szCs w:val="24"/>
        </w:rPr>
        <w:t xml:space="preserve"> più delle</w:t>
      </w:r>
      <w:r w:rsidRPr="00765092">
        <w:rPr>
          <w:sz w:val="24"/>
          <w:szCs w:val="24"/>
        </w:rPr>
        <w:t xml:space="preserve"> </w:t>
      </w:r>
      <w:r w:rsidR="00A32569" w:rsidRPr="00765092">
        <w:rPr>
          <w:sz w:val="24"/>
          <w:szCs w:val="24"/>
        </w:rPr>
        <w:t>certificazioni,</w:t>
      </w:r>
      <w:r w:rsidRPr="00765092">
        <w:rPr>
          <w:sz w:val="24"/>
          <w:szCs w:val="24"/>
        </w:rPr>
        <w:t xml:space="preserve"> </w:t>
      </w:r>
      <w:r w:rsidR="00A32569" w:rsidRPr="00765092">
        <w:rPr>
          <w:sz w:val="24"/>
          <w:szCs w:val="24"/>
        </w:rPr>
        <w:t>previste dall'articolo 93, comma 7, D.Lgs. 50/2016, specificando quale</w:t>
      </w:r>
      <w:r w:rsidR="00A32569" w:rsidRPr="00765092">
        <w:t>;</w:t>
      </w:r>
    </w:p>
    <w:p w:rsidR="00F40C59" w:rsidRPr="00765092" w:rsidRDefault="00F40C59" w:rsidP="00F40C59">
      <w:pPr>
        <w:numPr>
          <w:ilvl w:val="0"/>
          <w:numId w:val="15"/>
        </w:numPr>
        <w:spacing w:before="100" w:beforeAutospacing="1" w:after="100" w:afterAutospacing="1"/>
        <w:ind w:left="1134"/>
        <w:jc w:val="both"/>
        <w:rPr>
          <w:sz w:val="24"/>
          <w:szCs w:val="24"/>
        </w:rPr>
      </w:pPr>
      <w:r w:rsidRPr="00765092">
        <w:rPr>
          <w:sz w:val="24"/>
          <w:szCs w:val="24"/>
        </w:rPr>
        <w:t xml:space="preserve">di disporre di un’organizzazione aziendale, idonea </w:t>
      </w:r>
      <w:r w:rsidR="00BC2A40" w:rsidRPr="00765092">
        <w:rPr>
          <w:rFonts w:eastAsia="Calibri"/>
          <w:sz w:val="24"/>
          <w:szCs w:val="24"/>
        </w:rPr>
        <w:t>a svolgere le prestazioni oggetto del contatto</w:t>
      </w:r>
      <w:r w:rsidRPr="00765092">
        <w:rPr>
          <w:sz w:val="24"/>
          <w:szCs w:val="24"/>
        </w:rPr>
        <w:t>, specificando l’organico medio annuo dei dipendenti</w:t>
      </w:r>
      <w:r w:rsidRPr="00765092">
        <w:rPr>
          <w:color w:val="FF0000"/>
          <w:sz w:val="24"/>
          <w:szCs w:val="24"/>
        </w:rPr>
        <w:t xml:space="preserve"> </w:t>
      </w:r>
      <w:r w:rsidRPr="00765092">
        <w:rPr>
          <w:sz w:val="24"/>
          <w:szCs w:val="24"/>
        </w:rPr>
        <w:t>a tempo indeterminato e  determinato;</w:t>
      </w:r>
    </w:p>
    <w:p w:rsidR="00BC2A40" w:rsidRPr="00765092" w:rsidRDefault="00BC2A40" w:rsidP="00F40C59">
      <w:pPr>
        <w:numPr>
          <w:ilvl w:val="0"/>
          <w:numId w:val="15"/>
        </w:numPr>
        <w:spacing w:before="100" w:beforeAutospacing="1" w:after="100" w:afterAutospacing="1"/>
        <w:ind w:left="1134"/>
        <w:jc w:val="both"/>
        <w:rPr>
          <w:sz w:val="24"/>
          <w:szCs w:val="24"/>
        </w:rPr>
      </w:pPr>
      <w:r w:rsidRPr="00765092">
        <w:rPr>
          <w:rFonts w:eastAsia="Calibri"/>
          <w:sz w:val="24"/>
          <w:szCs w:val="24"/>
        </w:rPr>
        <w:t>di impegnarsi a svolgere le prestazioni oggetto del contatto da aggiudicare alle condizioni tutte indicate nel bando, nel disciplinare e nel capitolato (di cui ha preso attenta visione e che accetta integralmente, senza eccezione o riserva alcuna) e verso i corrispettivi indicati nell’offerta economica, che trova per sé remunerativi</w:t>
      </w:r>
      <w:r w:rsidR="00C97E47" w:rsidRPr="00765092">
        <w:rPr>
          <w:rFonts w:eastAsia="Calibri"/>
          <w:sz w:val="24"/>
          <w:szCs w:val="24"/>
        </w:rPr>
        <w:t>;</w:t>
      </w:r>
    </w:p>
    <w:p w:rsidR="00C97E47" w:rsidRPr="00765092" w:rsidRDefault="00C97E47" w:rsidP="00C97E47">
      <w:pPr>
        <w:numPr>
          <w:ilvl w:val="0"/>
          <w:numId w:val="15"/>
        </w:numPr>
        <w:spacing w:before="100" w:beforeAutospacing="1" w:after="100" w:afterAutospacing="1"/>
        <w:ind w:left="1134"/>
        <w:jc w:val="both"/>
        <w:rPr>
          <w:sz w:val="24"/>
          <w:szCs w:val="24"/>
        </w:rPr>
      </w:pPr>
      <w:r w:rsidRPr="00765092">
        <w:rPr>
          <w:sz w:val="24"/>
          <w:szCs w:val="24"/>
          <w:u w:val="single"/>
        </w:rPr>
        <w:t>nel caso di consorzi</w:t>
      </w:r>
      <w:r w:rsidRPr="00765092">
        <w:rPr>
          <w:sz w:val="24"/>
          <w:szCs w:val="24"/>
        </w:rPr>
        <w:t xml:space="preserve"> (di cui all’articolo 45, comma 2, lettera “b” e lettera “c”</w:t>
      </w:r>
      <w:r w:rsidR="0007305F" w:rsidRPr="00765092">
        <w:rPr>
          <w:sz w:val="24"/>
          <w:szCs w:val="24"/>
        </w:rPr>
        <w:t>,</w:t>
      </w:r>
      <w:r w:rsidRPr="00765092">
        <w:rPr>
          <w:sz w:val="24"/>
          <w:szCs w:val="24"/>
        </w:rPr>
        <w:t xml:space="preserve"> D.Lgs. 50/2016) dichiara:</w:t>
      </w:r>
    </w:p>
    <w:p w:rsidR="00C97E47" w:rsidRPr="00765092" w:rsidRDefault="00C97E47" w:rsidP="00C97E47">
      <w:pPr>
        <w:pStyle w:val="Paragrafoelenco"/>
        <w:spacing w:before="100" w:beforeAutospacing="1" w:after="100" w:afterAutospacing="1"/>
        <w:ind w:left="1701" w:hanging="283"/>
        <w:jc w:val="both"/>
        <w:rPr>
          <w:sz w:val="24"/>
          <w:szCs w:val="24"/>
        </w:rPr>
      </w:pPr>
      <w:r w:rsidRPr="00765092">
        <w:rPr>
          <w:sz w:val="24"/>
          <w:szCs w:val="24"/>
        </w:rPr>
        <w:t>-</w:t>
      </w:r>
      <w:r w:rsidRPr="00765092">
        <w:rPr>
          <w:sz w:val="24"/>
          <w:szCs w:val="24"/>
        </w:rPr>
        <w:tab/>
        <w:t>per quali consorziati il consorzio concorre;</w:t>
      </w:r>
    </w:p>
    <w:p w:rsidR="00C97E47" w:rsidRPr="00765092" w:rsidRDefault="00C97E47" w:rsidP="00C97E47">
      <w:pPr>
        <w:pStyle w:val="Paragrafoelenco"/>
        <w:spacing w:before="100" w:beforeAutospacing="1" w:after="100" w:afterAutospacing="1"/>
        <w:ind w:left="1701" w:hanging="283"/>
        <w:jc w:val="both"/>
        <w:rPr>
          <w:sz w:val="24"/>
          <w:szCs w:val="24"/>
        </w:rPr>
      </w:pPr>
      <w:r w:rsidRPr="00765092">
        <w:rPr>
          <w:sz w:val="24"/>
          <w:szCs w:val="24"/>
        </w:rPr>
        <w:t>-</w:t>
      </w:r>
      <w:r w:rsidRPr="00765092">
        <w:rPr>
          <w:sz w:val="24"/>
          <w:szCs w:val="24"/>
        </w:rPr>
        <w:tab/>
        <w:t xml:space="preserve">di essere consapevole che, relativamente a questi ultimi consorziati, opera il divieto di partecipare alla gara in qualsiasi altra forma; </w:t>
      </w:r>
    </w:p>
    <w:p w:rsidR="00C97E47" w:rsidRPr="00765092" w:rsidRDefault="00C97E47" w:rsidP="00C97E47">
      <w:pPr>
        <w:pStyle w:val="Paragrafoelenco"/>
        <w:spacing w:before="100" w:beforeAutospacing="1" w:after="100" w:afterAutospacing="1"/>
        <w:ind w:left="1701" w:hanging="283"/>
        <w:jc w:val="both"/>
        <w:rPr>
          <w:sz w:val="24"/>
          <w:szCs w:val="24"/>
        </w:rPr>
      </w:pPr>
      <w:r w:rsidRPr="00765092">
        <w:rPr>
          <w:sz w:val="24"/>
          <w:szCs w:val="24"/>
        </w:rPr>
        <w:t>-</w:t>
      </w:r>
      <w:r w:rsidRPr="00765092">
        <w:rPr>
          <w:sz w:val="24"/>
          <w:szCs w:val="24"/>
        </w:rPr>
        <w:tab/>
        <w:t>di essere consapevole che, in caso di aggiudicazione, i soggetti assegnatari dell’esecuzione dei lavori non possono essere diversi da quelli indicati (art. 48, comma 9, D.Lgs. n. 50/2016);</w:t>
      </w:r>
    </w:p>
    <w:p w:rsidR="00C97E47" w:rsidRPr="00765092" w:rsidRDefault="00C97E47" w:rsidP="00C97E47">
      <w:pPr>
        <w:numPr>
          <w:ilvl w:val="0"/>
          <w:numId w:val="15"/>
        </w:numPr>
        <w:spacing w:before="100" w:beforeAutospacing="1" w:after="100" w:afterAutospacing="1"/>
        <w:ind w:left="1134"/>
        <w:jc w:val="both"/>
        <w:rPr>
          <w:sz w:val="24"/>
          <w:szCs w:val="24"/>
        </w:rPr>
      </w:pPr>
      <w:r w:rsidRPr="00765092">
        <w:rPr>
          <w:sz w:val="24"/>
          <w:szCs w:val="24"/>
          <w:u w:val="single"/>
        </w:rPr>
        <w:t>nel caso di associazione o consorzio o GEIE non ancora costituiti</w:t>
      </w:r>
      <w:r w:rsidRPr="00765092">
        <w:rPr>
          <w:sz w:val="24"/>
          <w:szCs w:val="24"/>
        </w:rPr>
        <w:t xml:space="preserve"> dichiara: </w:t>
      </w:r>
    </w:p>
    <w:p w:rsidR="00C97E47" w:rsidRPr="00765092" w:rsidRDefault="00C97E47" w:rsidP="00C97E47">
      <w:pPr>
        <w:pStyle w:val="Paragrafoelenco"/>
        <w:spacing w:before="100" w:beforeAutospacing="1" w:after="100" w:afterAutospacing="1"/>
        <w:ind w:left="1701" w:hanging="283"/>
        <w:jc w:val="both"/>
        <w:rPr>
          <w:sz w:val="24"/>
          <w:szCs w:val="24"/>
        </w:rPr>
      </w:pPr>
      <w:r w:rsidRPr="00765092">
        <w:rPr>
          <w:sz w:val="24"/>
          <w:szCs w:val="24"/>
        </w:rPr>
        <w:t>-</w:t>
      </w:r>
      <w:r w:rsidRPr="00765092">
        <w:rPr>
          <w:sz w:val="24"/>
          <w:szCs w:val="24"/>
        </w:rPr>
        <w:tab/>
        <w:t>a quale concorrente, in caso di aggiudicazione, sarà conferito mandato speciale con rappresentanza o funzioni di capogruppo (art. 48, comma 12, D.Lgs. n. 50/2016);</w:t>
      </w:r>
    </w:p>
    <w:p w:rsidR="00C97E47" w:rsidRDefault="00C97E47" w:rsidP="00C97E47">
      <w:pPr>
        <w:pStyle w:val="Paragrafoelenco"/>
        <w:spacing w:before="100" w:beforeAutospacing="1" w:after="100" w:afterAutospacing="1"/>
        <w:ind w:left="1701" w:hanging="283"/>
        <w:jc w:val="both"/>
        <w:rPr>
          <w:sz w:val="24"/>
          <w:szCs w:val="24"/>
        </w:rPr>
      </w:pPr>
      <w:r w:rsidRPr="00765092">
        <w:rPr>
          <w:sz w:val="24"/>
          <w:szCs w:val="24"/>
        </w:rPr>
        <w:t>-</w:t>
      </w:r>
      <w:r w:rsidRPr="00765092">
        <w:rPr>
          <w:sz w:val="24"/>
          <w:szCs w:val="24"/>
        </w:rPr>
        <w:tab/>
        <w:t>di obbligarsi, in caso di aggiudicazione, ad uniformarsi alla disciplina vigente in materia di lavori pubblici con riguardo alle associazioni temporanee o consorzi o GEIE;</w:t>
      </w:r>
    </w:p>
    <w:p w:rsidR="00C97E47" w:rsidRPr="00765092" w:rsidRDefault="00C97E47" w:rsidP="00C97E47">
      <w:pPr>
        <w:pStyle w:val="Paragrafoelenco"/>
        <w:spacing w:before="100" w:beforeAutospacing="1" w:after="100" w:afterAutospacing="1"/>
        <w:ind w:left="1134" w:firstLine="1"/>
        <w:jc w:val="both"/>
        <w:rPr>
          <w:i/>
          <w:sz w:val="24"/>
          <w:szCs w:val="24"/>
        </w:rPr>
      </w:pPr>
      <w:r w:rsidRPr="00765092">
        <w:rPr>
          <w:i/>
          <w:sz w:val="24"/>
          <w:szCs w:val="24"/>
        </w:rPr>
        <w:t xml:space="preserve">(NB: Tale dichiarazione deve essere resa da ogni partecipante all’associazione, al consorzio o al GEIE non ancora costituiti) </w:t>
      </w:r>
    </w:p>
    <w:p w:rsidR="00C97E47" w:rsidRPr="00765092" w:rsidRDefault="00C97E47" w:rsidP="00C97E47">
      <w:pPr>
        <w:numPr>
          <w:ilvl w:val="0"/>
          <w:numId w:val="15"/>
        </w:numPr>
        <w:spacing w:before="120" w:beforeAutospacing="1" w:after="100" w:afterAutospacing="1" w:line="300" w:lineRule="atLeast"/>
        <w:ind w:left="1134"/>
        <w:jc w:val="both"/>
        <w:rPr>
          <w:rFonts w:eastAsia="Calibri"/>
          <w:sz w:val="24"/>
          <w:szCs w:val="24"/>
          <w:lang w:eastAsia="en-US"/>
        </w:rPr>
      </w:pPr>
      <w:r w:rsidRPr="00765092">
        <w:rPr>
          <w:sz w:val="24"/>
          <w:szCs w:val="24"/>
        </w:rPr>
        <w:t>se intende utilizzare l’istituto dell’</w:t>
      </w:r>
      <w:r w:rsidRPr="00765092">
        <w:rPr>
          <w:sz w:val="24"/>
          <w:szCs w:val="24"/>
          <w:u w:val="single"/>
        </w:rPr>
        <w:t>avvalimento</w:t>
      </w:r>
      <w:r w:rsidRPr="00765092">
        <w:rPr>
          <w:sz w:val="24"/>
          <w:szCs w:val="24"/>
        </w:rPr>
        <w:t xml:space="preserve"> (oppure no);</w:t>
      </w:r>
    </w:p>
    <w:p w:rsidR="00F40C59" w:rsidRPr="009C5208" w:rsidRDefault="00F40C59" w:rsidP="00F40C59">
      <w:pPr>
        <w:numPr>
          <w:ilvl w:val="0"/>
          <w:numId w:val="15"/>
        </w:numPr>
        <w:spacing w:before="100" w:beforeAutospacing="1" w:after="100" w:afterAutospacing="1"/>
        <w:ind w:left="1134"/>
        <w:jc w:val="both"/>
        <w:rPr>
          <w:sz w:val="24"/>
          <w:szCs w:val="24"/>
        </w:rPr>
      </w:pPr>
      <w:r w:rsidRPr="00765092">
        <w:rPr>
          <w:sz w:val="24"/>
          <w:szCs w:val="24"/>
        </w:rPr>
        <w:lastRenderedPageBreak/>
        <w:t>di essere consapevole e di accettare che, in caso di gravi inesattezze o false dichiarazioni, potrà essere escluso dalla gara o dichiarato decaduto dalla</w:t>
      </w:r>
      <w:r w:rsidRPr="009C5208">
        <w:rPr>
          <w:sz w:val="24"/>
          <w:szCs w:val="24"/>
        </w:rPr>
        <w:t xml:space="preserve"> aggiudicazione;</w:t>
      </w:r>
    </w:p>
    <w:p w:rsidR="00F40C59" w:rsidRPr="009C5208"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9C5208">
        <w:rPr>
          <w:rFonts w:eastAsia="Calibri"/>
          <w:sz w:val="24"/>
          <w:szCs w:val="24"/>
          <w:lang w:eastAsia="en-US"/>
        </w:rPr>
        <w:t xml:space="preserve">di autorizzare l’invio delle comunicazioni concernenti la selezione ai recapiti indicati nella domanda di partecipazione </w:t>
      </w:r>
      <w:r w:rsidRPr="009C5208">
        <w:rPr>
          <w:rFonts w:eastAsia="Calibri"/>
          <w:sz w:val="24"/>
          <w:szCs w:val="24"/>
        </w:rPr>
        <w:t>(anche di posta elettronica e di telefax);</w:t>
      </w:r>
    </w:p>
    <w:p w:rsidR="00F40C59" w:rsidRPr="0007305F"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9C5208">
        <w:rPr>
          <w:sz w:val="24"/>
          <w:szCs w:val="24"/>
        </w:rPr>
        <w:t>di essere informato, ai sensi e per gli effetti del D.Lgs. 196/2003, che i dati personali raccolti saranno trattati, anche con strumenti informatici, esclusivamente nell’ambito del procedimento per il quale la dichiarazione viene resa</w:t>
      </w:r>
      <w:r w:rsidRPr="009C5208">
        <w:rPr>
          <w:sz w:val="24"/>
          <w:szCs w:val="24"/>
          <w:lang w:eastAsia="ar-SA"/>
        </w:rPr>
        <w:t xml:space="preserve"> e di rilasciare il proprio consenso al trattamento dei dati</w:t>
      </w:r>
      <w:r w:rsidR="0017222D">
        <w:rPr>
          <w:sz w:val="24"/>
          <w:szCs w:val="24"/>
          <w:lang w:eastAsia="ar-SA"/>
        </w:rPr>
        <w:t>.</w:t>
      </w:r>
    </w:p>
    <w:p w:rsidR="00BC2A40" w:rsidRPr="00765092" w:rsidRDefault="00BC2A40" w:rsidP="00BC2A40">
      <w:pPr>
        <w:spacing w:before="120" w:beforeAutospacing="1" w:after="100" w:afterAutospacing="1" w:line="300" w:lineRule="atLeast"/>
        <w:ind w:left="285" w:firstLine="708"/>
        <w:jc w:val="center"/>
        <w:rPr>
          <w:b/>
          <w:i/>
          <w:sz w:val="24"/>
          <w:szCs w:val="24"/>
        </w:rPr>
      </w:pPr>
      <w:r w:rsidRPr="00765092">
        <w:rPr>
          <w:b/>
          <w:i/>
          <w:sz w:val="24"/>
          <w:szCs w:val="24"/>
        </w:rPr>
        <w:t>ATTENZIONE</w:t>
      </w:r>
    </w:p>
    <w:p w:rsidR="00BC2A40" w:rsidRPr="00765092" w:rsidRDefault="00BC2A40" w:rsidP="005F47F9">
      <w:pPr>
        <w:spacing w:before="120" w:beforeAutospacing="1" w:after="100" w:afterAutospacing="1" w:line="300" w:lineRule="atLeast"/>
        <w:ind w:left="567"/>
        <w:jc w:val="both"/>
        <w:rPr>
          <w:sz w:val="24"/>
          <w:szCs w:val="24"/>
        </w:rPr>
      </w:pPr>
      <w:r w:rsidRPr="00765092">
        <w:rPr>
          <w:sz w:val="24"/>
          <w:szCs w:val="24"/>
        </w:rPr>
        <w:t>Le dichiarazioni e le attestazioni sopra indicate (</w:t>
      </w:r>
      <w:r w:rsidRPr="00765092">
        <w:rPr>
          <w:sz w:val="24"/>
          <w:szCs w:val="24"/>
          <w:u w:val="single"/>
        </w:rPr>
        <w:t>e meglio precisate nell’allegato A</w:t>
      </w:r>
      <w:r w:rsidRPr="00765092">
        <w:rPr>
          <w:sz w:val="24"/>
          <w:szCs w:val="24"/>
        </w:rPr>
        <w:t xml:space="preserve">), richieste ai fini della partecipazione alla gara, possono essere fornite dai concorrenti anche utilizzando il formulario del DGUE, da reperire, stampare, compilare, sottoscrivere e presentare in </w:t>
      </w:r>
      <w:r w:rsidRPr="00765092">
        <w:rPr>
          <w:b/>
          <w:sz w:val="24"/>
          <w:szCs w:val="24"/>
        </w:rPr>
        <w:t>forma cartacea</w:t>
      </w:r>
      <w:r w:rsidRPr="00765092">
        <w:rPr>
          <w:sz w:val="24"/>
          <w:szCs w:val="24"/>
        </w:rPr>
        <w:t xml:space="preserve">, seguendo le istruzioni illustrate sul sito </w:t>
      </w:r>
      <w:hyperlink r:id="rId14" w:history="1">
        <w:r w:rsidRPr="00765092">
          <w:rPr>
            <w:rStyle w:val="Collegamentoipertestuale"/>
            <w:sz w:val="24"/>
            <w:szCs w:val="24"/>
          </w:rPr>
          <w:t>http://www.mit.gov.it/comunicazione/news/documento-di-gara-unico-europeo-dgue</w:t>
        </w:r>
      </w:hyperlink>
      <w:r w:rsidRPr="00765092">
        <w:rPr>
          <w:sz w:val="24"/>
          <w:szCs w:val="24"/>
        </w:rPr>
        <w:t>.</w:t>
      </w:r>
    </w:p>
    <w:p w:rsidR="00C97E47" w:rsidRPr="00765092" w:rsidRDefault="00C97E47" w:rsidP="00C97E47">
      <w:pPr>
        <w:spacing w:before="120" w:beforeAutospacing="1" w:after="100" w:afterAutospacing="1" w:line="300" w:lineRule="atLeast"/>
        <w:ind w:left="567"/>
        <w:jc w:val="both"/>
        <w:rPr>
          <w:sz w:val="24"/>
          <w:szCs w:val="24"/>
        </w:rPr>
      </w:pPr>
      <w:r w:rsidRPr="00765092">
        <w:rPr>
          <w:sz w:val="24"/>
          <w:szCs w:val="24"/>
        </w:rPr>
        <w:t xml:space="preserve">In caso di </w:t>
      </w:r>
      <w:r w:rsidRPr="00765092">
        <w:rPr>
          <w:b/>
          <w:sz w:val="24"/>
          <w:szCs w:val="24"/>
        </w:rPr>
        <w:t>concorrente singolo</w:t>
      </w:r>
      <w:r w:rsidRPr="00765092">
        <w:rPr>
          <w:sz w:val="24"/>
          <w:szCs w:val="24"/>
        </w:rPr>
        <w:t xml:space="preserve"> </w:t>
      </w:r>
      <w:r w:rsidRPr="00765092">
        <w:rPr>
          <w:sz w:val="24"/>
          <w:szCs w:val="24"/>
          <w:u w:val="single"/>
        </w:rPr>
        <w:t>la dichiarazione di subappalto (allegato C) e la dichiarazione di presa visione dei luoghi (allegato D</w:t>
      </w:r>
      <w:r w:rsidRPr="00765092">
        <w:rPr>
          <w:sz w:val="24"/>
          <w:szCs w:val="24"/>
        </w:rPr>
        <w:t xml:space="preserve">) dovranno essere sottoscritte dal titolare dell’impresa/legale rappresentante della società. Nel caso di concorrenti costituiti da </w:t>
      </w:r>
      <w:r w:rsidRPr="00765092">
        <w:rPr>
          <w:b/>
          <w:sz w:val="24"/>
          <w:szCs w:val="24"/>
        </w:rPr>
        <w:t>imprese riunite</w:t>
      </w:r>
      <w:r w:rsidRPr="00765092">
        <w:rPr>
          <w:sz w:val="24"/>
          <w:szCs w:val="24"/>
        </w:rPr>
        <w:t xml:space="preserve"> o associate o che </w:t>
      </w:r>
      <w:r w:rsidRPr="00765092">
        <w:rPr>
          <w:b/>
          <w:sz w:val="24"/>
          <w:szCs w:val="24"/>
        </w:rPr>
        <w:t>intendano riunirsi</w:t>
      </w:r>
      <w:r w:rsidRPr="00765092">
        <w:rPr>
          <w:sz w:val="24"/>
          <w:szCs w:val="24"/>
        </w:rPr>
        <w:t xml:space="preserve"> o associarsi, </w:t>
      </w:r>
      <w:r w:rsidR="00BA63AB" w:rsidRPr="00827B16">
        <w:rPr>
          <w:sz w:val="24"/>
          <w:szCs w:val="24"/>
        </w:rPr>
        <w:t>nonché</w:t>
      </w:r>
      <w:r w:rsidR="00827B16" w:rsidRPr="00827B16">
        <w:rPr>
          <w:sz w:val="24"/>
          <w:szCs w:val="24"/>
        </w:rPr>
        <w:t>’ nel caso di imprese che ricorrano all’istituto dell’avvalimento,</w:t>
      </w:r>
      <w:r w:rsidR="00BA63AB">
        <w:rPr>
          <w:sz w:val="24"/>
          <w:szCs w:val="24"/>
        </w:rPr>
        <w:t xml:space="preserve"> </w:t>
      </w:r>
      <w:r w:rsidRPr="00765092">
        <w:rPr>
          <w:sz w:val="24"/>
          <w:szCs w:val="24"/>
        </w:rPr>
        <w:t xml:space="preserve">dette dichiarazioni (allegato C e allegato D) devono essere prodotte dal </w:t>
      </w:r>
      <w:r w:rsidRPr="00765092">
        <w:rPr>
          <w:sz w:val="24"/>
          <w:szCs w:val="24"/>
          <w:u w:val="single"/>
        </w:rPr>
        <w:t xml:space="preserve">titolare/legale rappresentante di </w:t>
      </w:r>
      <w:r w:rsidRPr="00765092">
        <w:rPr>
          <w:b/>
          <w:sz w:val="24"/>
          <w:szCs w:val="24"/>
          <w:u w:val="single"/>
        </w:rPr>
        <w:t>ciascun</w:t>
      </w:r>
      <w:r w:rsidRPr="00765092">
        <w:rPr>
          <w:sz w:val="24"/>
          <w:szCs w:val="24"/>
          <w:u w:val="single"/>
        </w:rPr>
        <w:t xml:space="preserve"> concorrente</w:t>
      </w:r>
      <w:r w:rsidRPr="00765092">
        <w:rPr>
          <w:sz w:val="24"/>
          <w:szCs w:val="24"/>
        </w:rPr>
        <w:t xml:space="preserve"> che costituisce o che costituirà l’associazione o il consorzio o il GEIE</w:t>
      </w:r>
      <w:r w:rsidR="00115B4B">
        <w:rPr>
          <w:sz w:val="24"/>
          <w:szCs w:val="24"/>
        </w:rPr>
        <w:t xml:space="preserve"> nonché</w:t>
      </w:r>
      <w:r w:rsidR="00827B16">
        <w:rPr>
          <w:sz w:val="24"/>
          <w:szCs w:val="24"/>
        </w:rPr>
        <w:t>’ dall’impresa ausiliaria.</w:t>
      </w:r>
    </w:p>
    <w:p w:rsidR="00C97E47" w:rsidRPr="00765092" w:rsidRDefault="00C97E47" w:rsidP="00C97E47">
      <w:pPr>
        <w:spacing w:before="120" w:beforeAutospacing="1" w:after="100" w:afterAutospacing="1" w:line="300" w:lineRule="atLeast"/>
        <w:ind w:left="567"/>
        <w:jc w:val="both"/>
        <w:rPr>
          <w:sz w:val="24"/>
          <w:szCs w:val="24"/>
        </w:rPr>
      </w:pPr>
      <w:r w:rsidRPr="00765092">
        <w:rPr>
          <w:sz w:val="24"/>
          <w:szCs w:val="24"/>
        </w:rPr>
        <w:t xml:space="preserve">Nel caso di </w:t>
      </w:r>
      <w:r w:rsidRPr="00765092">
        <w:rPr>
          <w:b/>
          <w:sz w:val="24"/>
          <w:szCs w:val="24"/>
        </w:rPr>
        <w:t>consorzi</w:t>
      </w:r>
      <w:r w:rsidRPr="00765092">
        <w:rPr>
          <w:sz w:val="24"/>
          <w:szCs w:val="24"/>
        </w:rPr>
        <w:t xml:space="preserve">, le dichiarazioni contenute nell’allegato A, la eventuale dichiarazione di subappalto (allegato C) e la dichiarazione di presa visione dei luoghi (allegato D) devono essere prodotte </w:t>
      </w:r>
      <w:r w:rsidRPr="00765092">
        <w:rPr>
          <w:b/>
          <w:sz w:val="24"/>
          <w:szCs w:val="24"/>
        </w:rPr>
        <w:t>anche</w:t>
      </w:r>
      <w:r w:rsidRPr="00765092">
        <w:rPr>
          <w:sz w:val="24"/>
          <w:szCs w:val="24"/>
        </w:rPr>
        <w:t xml:space="preserve"> dal titolare/legale rappresentante della </w:t>
      </w:r>
      <w:r w:rsidRPr="00765092">
        <w:rPr>
          <w:sz w:val="24"/>
          <w:szCs w:val="24"/>
          <w:u w:val="single"/>
        </w:rPr>
        <w:t>consorziata</w:t>
      </w:r>
      <w:r w:rsidRPr="00765092">
        <w:rPr>
          <w:sz w:val="24"/>
          <w:szCs w:val="24"/>
        </w:rPr>
        <w:t xml:space="preserve"> che eseguirà il lavoro. </w:t>
      </w:r>
    </w:p>
    <w:p w:rsidR="00C97E47" w:rsidRPr="00765092" w:rsidRDefault="00C97E47" w:rsidP="00C97E47">
      <w:pPr>
        <w:spacing w:before="120" w:beforeAutospacing="1" w:after="100" w:afterAutospacing="1" w:line="300" w:lineRule="atLeast"/>
        <w:ind w:left="567"/>
        <w:jc w:val="both"/>
        <w:rPr>
          <w:sz w:val="24"/>
          <w:szCs w:val="24"/>
        </w:rPr>
      </w:pPr>
      <w:r w:rsidRPr="00765092">
        <w:rPr>
          <w:sz w:val="24"/>
          <w:szCs w:val="24"/>
        </w:rPr>
        <w:t xml:space="preserve">Le dichiarazioni possono essere sottoscritte </w:t>
      </w:r>
      <w:r w:rsidRPr="00765092">
        <w:rPr>
          <w:sz w:val="24"/>
          <w:szCs w:val="24"/>
          <w:u w:val="single"/>
        </w:rPr>
        <w:t>anche</w:t>
      </w:r>
      <w:r w:rsidRPr="00765092">
        <w:rPr>
          <w:sz w:val="24"/>
          <w:szCs w:val="24"/>
        </w:rPr>
        <w:t xml:space="preserve"> da procuratori dei legali rappresentanti ed in tal caso va allegata, </w:t>
      </w:r>
      <w:r w:rsidRPr="00765092">
        <w:rPr>
          <w:b/>
          <w:sz w:val="24"/>
          <w:szCs w:val="24"/>
        </w:rPr>
        <w:t>a pena di esclusione</w:t>
      </w:r>
      <w:r w:rsidRPr="00765092">
        <w:rPr>
          <w:sz w:val="24"/>
          <w:szCs w:val="24"/>
        </w:rPr>
        <w:t>, in copia autentica o in originale, la relativa procura.</w:t>
      </w:r>
    </w:p>
    <w:p w:rsidR="00F40C59" w:rsidRPr="00765092" w:rsidRDefault="00F40C59" w:rsidP="00F40C59">
      <w:pPr>
        <w:spacing w:before="120" w:line="300" w:lineRule="atLeast"/>
        <w:ind w:left="567"/>
        <w:jc w:val="both"/>
        <w:rPr>
          <w:rFonts w:eastAsia="Calibri"/>
          <w:sz w:val="24"/>
          <w:szCs w:val="24"/>
          <w:lang w:eastAsia="en-US"/>
        </w:rPr>
      </w:pPr>
      <w:r w:rsidRPr="00765092">
        <w:rPr>
          <w:rFonts w:eastAsia="Calibri"/>
          <w:b/>
          <w:sz w:val="24"/>
          <w:szCs w:val="24"/>
          <w:lang w:eastAsia="en-US"/>
        </w:rPr>
        <w:t>B)</w:t>
      </w:r>
      <w:r w:rsidRPr="00765092">
        <w:rPr>
          <w:rFonts w:eastAsia="Calibri"/>
          <w:sz w:val="24"/>
          <w:szCs w:val="24"/>
          <w:lang w:eastAsia="en-US"/>
        </w:rPr>
        <w:t xml:space="preserve"> </w:t>
      </w:r>
      <w:r w:rsidRPr="00765092">
        <w:rPr>
          <w:rFonts w:eastAsia="Calibri"/>
          <w:sz w:val="24"/>
          <w:szCs w:val="24"/>
          <w:u w:val="single"/>
          <w:lang w:eastAsia="en-US"/>
        </w:rPr>
        <w:t>eventuale procura</w:t>
      </w:r>
      <w:r w:rsidRPr="00765092">
        <w:rPr>
          <w:rFonts w:eastAsia="Calibri"/>
          <w:sz w:val="24"/>
          <w:szCs w:val="24"/>
          <w:lang w:eastAsia="en-US"/>
        </w:rPr>
        <w:t xml:space="preserve"> (speciale o generale) comprovante i poteri e la legittimazione del procuratore a partecipare alla gara e a presentare l’offerta;</w:t>
      </w:r>
    </w:p>
    <w:p w:rsidR="00BD73CD" w:rsidRPr="00115B4B" w:rsidRDefault="00F40C59" w:rsidP="00BD73CD">
      <w:pPr>
        <w:spacing w:before="120" w:line="300" w:lineRule="atLeast"/>
        <w:ind w:left="567"/>
        <w:jc w:val="both"/>
        <w:rPr>
          <w:ins w:id="1" w:author="Peretti Alberto" w:date="2018-02-16T18:04:00Z"/>
          <w:rFonts w:cs="Calibri"/>
          <w:sz w:val="24"/>
          <w:szCs w:val="24"/>
          <w:lang w:eastAsia="ar-SA"/>
        </w:rPr>
      </w:pPr>
      <w:r w:rsidRPr="00765092">
        <w:rPr>
          <w:rFonts w:eastAsia="Calibri"/>
          <w:b/>
          <w:sz w:val="24"/>
          <w:szCs w:val="24"/>
          <w:lang w:eastAsia="en-US"/>
        </w:rPr>
        <w:t>C)</w:t>
      </w:r>
      <w:r w:rsidRPr="00765092">
        <w:rPr>
          <w:sz w:val="24"/>
          <w:szCs w:val="24"/>
        </w:rPr>
        <w:t xml:space="preserve"> </w:t>
      </w:r>
      <w:r w:rsidRPr="00765092">
        <w:rPr>
          <w:sz w:val="24"/>
          <w:szCs w:val="24"/>
          <w:u w:val="single"/>
        </w:rPr>
        <w:t>il presente i</w:t>
      </w:r>
      <w:r w:rsidR="002E7F56">
        <w:rPr>
          <w:sz w:val="24"/>
          <w:szCs w:val="24"/>
          <w:u w:val="single"/>
        </w:rPr>
        <w:t xml:space="preserve">nvito </w:t>
      </w:r>
      <w:r w:rsidR="00AE5F8F" w:rsidRPr="00765092">
        <w:rPr>
          <w:sz w:val="24"/>
          <w:szCs w:val="24"/>
          <w:u w:val="single"/>
        </w:rPr>
        <w:t xml:space="preserve">nonché il capitolato </w:t>
      </w:r>
      <w:r w:rsidR="009C5208" w:rsidRPr="00765092">
        <w:rPr>
          <w:sz w:val="24"/>
          <w:szCs w:val="24"/>
          <w:u w:val="single"/>
        </w:rPr>
        <w:t>(allegato H)</w:t>
      </w:r>
      <w:r w:rsidRPr="00765092">
        <w:rPr>
          <w:sz w:val="24"/>
          <w:szCs w:val="24"/>
        </w:rPr>
        <w:t xml:space="preserve">, debitamente </w:t>
      </w:r>
      <w:r w:rsidR="00AE5F8F" w:rsidRPr="00765092">
        <w:rPr>
          <w:b/>
          <w:sz w:val="24"/>
          <w:szCs w:val="24"/>
        </w:rPr>
        <w:t>stampati</w:t>
      </w:r>
      <w:r w:rsidRPr="00765092">
        <w:rPr>
          <w:b/>
          <w:sz w:val="24"/>
          <w:szCs w:val="24"/>
        </w:rPr>
        <w:t xml:space="preserve"> e firmat</w:t>
      </w:r>
      <w:r w:rsidR="00AE5F8F" w:rsidRPr="00765092">
        <w:rPr>
          <w:b/>
          <w:sz w:val="24"/>
          <w:szCs w:val="24"/>
        </w:rPr>
        <w:t>i</w:t>
      </w:r>
      <w:r w:rsidRPr="00765092">
        <w:rPr>
          <w:sz w:val="24"/>
          <w:szCs w:val="24"/>
        </w:rPr>
        <w:t xml:space="preserve"> per accettazione dal concorrente in ogni pagina</w:t>
      </w:r>
      <w:r w:rsidR="00AE5F8F" w:rsidRPr="00765092">
        <w:rPr>
          <w:sz w:val="24"/>
          <w:szCs w:val="24"/>
          <w:lang w:eastAsia="ar-SA"/>
        </w:rPr>
        <w:t xml:space="preserve"> dal titolare/legale rappresentante (qualora il concorrente sia una associazione temporanea, un consorzio o GEIE non ancora costituiti, il capitolato dovrà essere sottoscritto da tutti i soggetti che costituiranno il concorrente</w:t>
      </w:r>
      <w:r w:rsidR="00AE5F8F" w:rsidRPr="00115B4B">
        <w:rPr>
          <w:sz w:val="24"/>
          <w:szCs w:val="24"/>
          <w:lang w:eastAsia="ar-SA"/>
        </w:rPr>
        <w:t>)</w:t>
      </w:r>
      <w:r w:rsidRPr="00115B4B">
        <w:rPr>
          <w:sz w:val="24"/>
          <w:szCs w:val="24"/>
        </w:rPr>
        <w:t>;</w:t>
      </w:r>
      <w:r w:rsidR="00BD73CD" w:rsidRPr="00115B4B">
        <w:rPr>
          <w:rFonts w:eastAsia="Calibri"/>
          <w:sz w:val="24"/>
          <w:szCs w:val="24"/>
          <w:lang w:eastAsia="en-US"/>
        </w:rPr>
        <w:t xml:space="preserve"> nel</w:t>
      </w:r>
      <w:ins w:id="2" w:author="Peretti Alberto" w:date="2018-02-16T18:04:00Z">
        <w:r w:rsidR="00BD73CD" w:rsidRPr="00115B4B">
          <w:rPr>
            <w:rFonts w:eastAsia="Calibri"/>
            <w:sz w:val="24"/>
            <w:szCs w:val="24"/>
            <w:lang w:eastAsia="en-US"/>
          </w:rPr>
          <w:t xml:space="preserve"> </w:t>
        </w:r>
      </w:ins>
      <w:r w:rsidR="00BD73CD" w:rsidRPr="00115B4B">
        <w:rPr>
          <w:rFonts w:eastAsia="Calibri"/>
          <w:sz w:val="24"/>
          <w:szCs w:val="24"/>
          <w:lang w:eastAsia="en-US"/>
        </w:rPr>
        <w:t>caso di imprese che ricorrano all’istituto dell’avvalimento, il capitolato dovrà essere sottoscritto anche dall’impresa ausiliaria);</w:t>
      </w:r>
    </w:p>
    <w:p w:rsidR="00F40C59" w:rsidRPr="00765092" w:rsidRDefault="00F40C59" w:rsidP="00F40C59">
      <w:pPr>
        <w:spacing w:before="120" w:line="300" w:lineRule="atLeast"/>
        <w:ind w:left="567"/>
        <w:jc w:val="both"/>
        <w:rPr>
          <w:sz w:val="24"/>
          <w:szCs w:val="24"/>
          <w:u w:val="single"/>
        </w:rPr>
      </w:pPr>
    </w:p>
    <w:p w:rsidR="00F40C59" w:rsidRPr="00765092" w:rsidRDefault="00F40C59" w:rsidP="00F40C59">
      <w:pPr>
        <w:spacing w:before="120" w:line="300" w:lineRule="atLeast"/>
        <w:ind w:left="567"/>
        <w:jc w:val="both"/>
        <w:rPr>
          <w:sz w:val="24"/>
          <w:szCs w:val="24"/>
        </w:rPr>
      </w:pPr>
      <w:r w:rsidRPr="00765092">
        <w:rPr>
          <w:rFonts w:eastAsia="Calibri"/>
          <w:b/>
          <w:sz w:val="24"/>
          <w:szCs w:val="24"/>
          <w:lang w:eastAsia="en-US"/>
        </w:rPr>
        <w:t>D)</w:t>
      </w:r>
      <w:r w:rsidRPr="00765092">
        <w:rPr>
          <w:sz w:val="24"/>
          <w:szCs w:val="24"/>
        </w:rPr>
        <w:t xml:space="preserve"> </w:t>
      </w:r>
      <w:r w:rsidRPr="00765092">
        <w:rPr>
          <w:sz w:val="24"/>
          <w:szCs w:val="24"/>
          <w:u w:val="single"/>
        </w:rPr>
        <w:t>la “clausola 231</w:t>
      </w:r>
      <w:r w:rsidRPr="00765092">
        <w:rPr>
          <w:sz w:val="24"/>
          <w:szCs w:val="24"/>
        </w:rPr>
        <w:t xml:space="preserve">” (clausola etica ex L. 231/2001) allegata alla presente lettera di invito con contestuale disciplinare </w:t>
      </w:r>
      <w:r w:rsidR="009C5208" w:rsidRPr="00765092">
        <w:rPr>
          <w:sz w:val="24"/>
          <w:szCs w:val="24"/>
        </w:rPr>
        <w:t xml:space="preserve">(allegato I), </w:t>
      </w:r>
      <w:r w:rsidRPr="00765092">
        <w:rPr>
          <w:sz w:val="24"/>
          <w:szCs w:val="24"/>
        </w:rPr>
        <w:t xml:space="preserve">debitamente </w:t>
      </w:r>
      <w:r w:rsidRPr="00765092">
        <w:rPr>
          <w:b/>
          <w:sz w:val="24"/>
          <w:szCs w:val="24"/>
        </w:rPr>
        <w:t xml:space="preserve">stampata e </w:t>
      </w:r>
      <w:r w:rsidRPr="00115B4B">
        <w:rPr>
          <w:b/>
          <w:sz w:val="24"/>
          <w:szCs w:val="24"/>
        </w:rPr>
        <w:t>sottoscritta</w:t>
      </w:r>
      <w:r w:rsidR="00115B4B">
        <w:rPr>
          <w:b/>
          <w:sz w:val="24"/>
          <w:szCs w:val="24"/>
        </w:rPr>
        <w:t xml:space="preserve"> </w:t>
      </w:r>
      <w:r w:rsidR="00BD73CD" w:rsidRPr="00115B4B">
        <w:rPr>
          <w:sz w:val="24"/>
          <w:szCs w:val="24"/>
        </w:rPr>
        <w:t>in ogni pagina</w:t>
      </w:r>
      <w:r w:rsidRPr="00115B4B">
        <w:rPr>
          <w:sz w:val="24"/>
          <w:szCs w:val="24"/>
        </w:rPr>
        <w:t xml:space="preserve"> </w:t>
      </w:r>
      <w:r w:rsidRPr="00765092">
        <w:rPr>
          <w:sz w:val="24"/>
          <w:szCs w:val="24"/>
        </w:rPr>
        <w:t>dal concorrente</w:t>
      </w:r>
      <w:r w:rsidR="00115B4B">
        <w:rPr>
          <w:sz w:val="24"/>
          <w:szCs w:val="24"/>
        </w:rPr>
        <w:t xml:space="preserve"> </w:t>
      </w:r>
      <w:r w:rsidR="00BD73CD">
        <w:rPr>
          <w:sz w:val="24"/>
          <w:szCs w:val="24"/>
        </w:rPr>
        <w:t>e dagli altri soggetti sopraindicati</w:t>
      </w:r>
      <w:r w:rsidRPr="00765092">
        <w:rPr>
          <w:sz w:val="24"/>
          <w:szCs w:val="24"/>
        </w:rPr>
        <w:t>;</w:t>
      </w:r>
    </w:p>
    <w:p w:rsidR="00F40C59" w:rsidRPr="00765092" w:rsidRDefault="00F40C59" w:rsidP="00F40C59">
      <w:pPr>
        <w:spacing w:before="120" w:line="300" w:lineRule="atLeast"/>
        <w:ind w:left="567"/>
        <w:jc w:val="both"/>
        <w:rPr>
          <w:rFonts w:eastAsia="Calibri"/>
          <w:sz w:val="24"/>
          <w:szCs w:val="24"/>
          <w:lang w:eastAsia="en-US"/>
        </w:rPr>
      </w:pPr>
      <w:r w:rsidRPr="00765092">
        <w:rPr>
          <w:rFonts w:eastAsia="Calibri"/>
          <w:b/>
          <w:sz w:val="24"/>
          <w:szCs w:val="24"/>
          <w:lang w:eastAsia="en-US"/>
        </w:rPr>
        <w:lastRenderedPageBreak/>
        <w:t xml:space="preserve">E) </w:t>
      </w:r>
      <w:r w:rsidRPr="00765092">
        <w:rPr>
          <w:rFonts w:eastAsia="Calibri"/>
          <w:sz w:val="24"/>
          <w:szCs w:val="24"/>
          <w:u w:val="single"/>
          <w:lang w:eastAsia="en-US"/>
        </w:rPr>
        <w:t xml:space="preserve">documentazione rilasciata da </w:t>
      </w:r>
      <w:r w:rsidR="00AE5F8F" w:rsidRPr="00765092">
        <w:rPr>
          <w:rFonts w:eastAsia="Calibri"/>
          <w:sz w:val="24"/>
          <w:szCs w:val="24"/>
          <w:u w:val="single"/>
          <w:lang w:eastAsia="en-US"/>
        </w:rPr>
        <w:t>almeno due istituti</w:t>
      </w:r>
      <w:r w:rsidRPr="00765092">
        <w:rPr>
          <w:rFonts w:eastAsia="Calibri"/>
          <w:sz w:val="24"/>
          <w:szCs w:val="24"/>
          <w:u w:val="single"/>
          <w:lang w:eastAsia="en-US"/>
        </w:rPr>
        <w:t xml:space="preserve"> bancari</w:t>
      </w:r>
      <w:r w:rsidRPr="00765092">
        <w:rPr>
          <w:rFonts w:eastAsia="Calibri"/>
          <w:sz w:val="24"/>
          <w:szCs w:val="24"/>
          <w:lang w:eastAsia="en-US"/>
        </w:rPr>
        <w:t xml:space="preserve"> o altro soggetto abilitato (di data non anteriore a tre mesi) che attesti l’idoneità finanziaria ed economica del concorrente, in relazione all’ammontare del servizio;</w:t>
      </w:r>
      <w:r w:rsidR="00B22D7E" w:rsidRPr="00765092">
        <w:t xml:space="preserve"> </w:t>
      </w:r>
      <w:r w:rsidR="00B22D7E" w:rsidRPr="00765092">
        <w:rPr>
          <w:rFonts w:eastAsia="Calibri"/>
          <w:sz w:val="24"/>
          <w:szCs w:val="24"/>
          <w:lang w:eastAsia="en-US"/>
        </w:rPr>
        <w:t>il concorrente che</w:t>
      </w:r>
      <w:r w:rsidR="00391AD3" w:rsidRPr="00765092">
        <w:rPr>
          <w:rFonts w:eastAsia="Calibri"/>
          <w:sz w:val="24"/>
          <w:szCs w:val="24"/>
          <w:lang w:eastAsia="en-US"/>
        </w:rPr>
        <w:t>,</w:t>
      </w:r>
      <w:r w:rsidR="00B22D7E" w:rsidRPr="00765092">
        <w:rPr>
          <w:rFonts w:eastAsia="Calibri"/>
          <w:sz w:val="24"/>
          <w:szCs w:val="24"/>
          <w:lang w:eastAsia="en-US"/>
        </w:rPr>
        <w:t xml:space="preserve"> per giustificati motivi</w:t>
      </w:r>
      <w:r w:rsidR="00391AD3" w:rsidRPr="00765092">
        <w:rPr>
          <w:rFonts w:eastAsia="Calibri"/>
          <w:sz w:val="24"/>
          <w:szCs w:val="24"/>
          <w:lang w:eastAsia="en-US"/>
        </w:rPr>
        <w:t>,</w:t>
      </w:r>
      <w:r w:rsidR="00B22D7E" w:rsidRPr="00765092">
        <w:rPr>
          <w:rFonts w:eastAsia="Calibri"/>
          <w:sz w:val="24"/>
          <w:szCs w:val="24"/>
          <w:lang w:eastAsia="en-US"/>
        </w:rPr>
        <w:t xml:space="preserve"> non sia in grado di produrre le referenze di due istituti bancari può provare la propria capacità economica finanziaria inserendo nella busta n. 1 copia autentica degli estratti dei bilanci relativi agli ultimi due esercizi; i motivi che</w:t>
      </w:r>
      <w:r w:rsidR="008E1232" w:rsidRPr="00765092">
        <w:rPr>
          <w:rFonts w:eastAsia="Calibri"/>
          <w:sz w:val="24"/>
          <w:szCs w:val="24"/>
          <w:lang w:eastAsia="en-US"/>
        </w:rPr>
        <w:t>, in ipotesi,</w:t>
      </w:r>
      <w:r w:rsidR="00B22D7E" w:rsidRPr="00765092">
        <w:rPr>
          <w:rFonts w:eastAsia="Calibri"/>
          <w:sz w:val="24"/>
          <w:szCs w:val="24"/>
          <w:lang w:eastAsia="en-US"/>
        </w:rPr>
        <w:t xml:space="preserve"> impedisc</w:t>
      </w:r>
      <w:r w:rsidR="008E1232" w:rsidRPr="00765092">
        <w:rPr>
          <w:rFonts w:eastAsia="Calibri"/>
          <w:sz w:val="24"/>
          <w:szCs w:val="24"/>
          <w:lang w:eastAsia="en-US"/>
        </w:rPr>
        <w:t>a</w:t>
      </w:r>
      <w:r w:rsidR="00B22D7E" w:rsidRPr="00765092">
        <w:rPr>
          <w:rFonts w:eastAsia="Calibri"/>
          <w:sz w:val="24"/>
          <w:szCs w:val="24"/>
          <w:lang w:eastAsia="en-US"/>
        </w:rPr>
        <w:t xml:space="preserve">no la produzione di due referenze bancarie devono essere </w:t>
      </w:r>
      <w:r w:rsidR="00B22D7E" w:rsidRPr="00765092">
        <w:rPr>
          <w:rFonts w:eastAsia="Calibri"/>
          <w:sz w:val="24"/>
          <w:szCs w:val="24"/>
          <w:u w:val="single"/>
          <w:lang w:eastAsia="en-US"/>
        </w:rPr>
        <w:t>dettagliatamente indicati</w:t>
      </w:r>
      <w:r w:rsidR="00B22D7E" w:rsidRPr="00765092">
        <w:rPr>
          <w:rFonts w:eastAsia="Calibri"/>
          <w:sz w:val="24"/>
          <w:szCs w:val="24"/>
          <w:lang w:eastAsia="en-US"/>
        </w:rPr>
        <w:t xml:space="preserve"> dal concorrente e sono valutati (occorrendo, anche in sede di soccorso istruttorio) dalla commissione giudicatrice.</w:t>
      </w:r>
    </w:p>
    <w:p w:rsidR="00A32569" w:rsidRPr="00765092" w:rsidRDefault="00F40C59" w:rsidP="00A32569">
      <w:pPr>
        <w:spacing w:before="120" w:beforeAutospacing="1" w:after="100" w:afterAutospacing="1" w:line="300" w:lineRule="atLeast"/>
        <w:ind w:left="567"/>
        <w:jc w:val="both"/>
        <w:rPr>
          <w:sz w:val="24"/>
          <w:szCs w:val="24"/>
          <w:lang w:eastAsia="ar-SA"/>
        </w:rPr>
      </w:pPr>
      <w:r w:rsidRPr="00765092">
        <w:rPr>
          <w:b/>
          <w:sz w:val="24"/>
          <w:szCs w:val="24"/>
          <w:lang w:eastAsia="ar-SA"/>
        </w:rPr>
        <w:t>F)</w:t>
      </w:r>
      <w:r w:rsidRPr="00765092">
        <w:rPr>
          <w:sz w:val="24"/>
          <w:szCs w:val="24"/>
          <w:lang w:eastAsia="ar-SA"/>
        </w:rPr>
        <w:t xml:space="preserve"> </w:t>
      </w:r>
      <w:r w:rsidRPr="00765092">
        <w:rPr>
          <w:sz w:val="24"/>
          <w:szCs w:val="24"/>
          <w:u w:val="single"/>
          <w:lang w:eastAsia="ar-SA"/>
        </w:rPr>
        <w:t>cauzione provvisoria d</w:t>
      </w:r>
      <w:r w:rsidR="00391AD3" w:rsidRPr="00765092">
        <w:rPr>
          <w:sz w:val="24"/>
          <w:szCs w:val="24"/>
          <w:u w:val="single"/>
          <w:lang w:eastAsia="ar-SA"/>
        </w:rPr>
        <w:t>i €</w:t>
      </w:r>
      <w:r w:rsidRPr="00765092">
        <w:rPr>
          <w:sz w:val="24"/>
          <w:szCs w:val="24"/>
          <w:u w:val="single"/>
          <w:lang w:eastAsia="ar-SA"/>
        </w:rPr>
        <w:t xml:space="preserve"> </w:t>
      </w:r>
      <w:r w:rsidR="002E7F56">
        <w:rPr>
          <w:rFonts w:cs="Calibri"/>
          <w:sz w:val="24"/>
          <w:szCs w:val="24"/>
          <w:u w:val="single"/>
          <w:lang w:eastAsia="ar-SA"/>
        </w:rPr>
        <w:t xml:space="preserve"> </w:t>
      </w:r>
      <w:r w:rsidR="00615D1A">
        <w:rPr>
          <w:rFonts w:cs="Calibri"/>
          <w:sz w:val="24"/>
          <w:szCs w:val="24"/>
          <w:u w:val="single"/>
          <w:lang w:eastAsia="ar-SA"/>
        </w:rPr>
        <w:t>1</w:t>
      </w:r>
      <w:r w:rsidR="002E7F56">
        <w:rPr>
          <w:rFonts w:cs="Calibri"/>
          <w:sz w:val="24"/>
          <w:szCs w:val="24"/>
          <w:u w:val="single"/>
          <w:lang w:eastAsia="ar-SA"/>
        </w:rPr>
        <w:t>.</w:t>
      </w:r>
      <w:r w:rsidR="0057775F">
        <w:rPr>
          <w:rFonts w:cs="Calibri"/>
          <w:sz w:val="24"/>
          <w:szCs w:val="24"/>
          <w:u w:val="single"/>
          <w:lang w:eastAsia="ar-SA"/>
        </w:rPr>
        <w:t>70</w:t>
      </w:r>
      <w:r w:rsidR="002E7F56">
        <w:rPr>
          <w:rFonts w:cs="Calibri"/>
          <w:sz w:val="24"/>
          <w:szCs w:val="24"/>
          <w:u w:val="single"/>
          <w:lang w:eastAsia="ar-SA"/>
        </w:rPr>
        <w:t>0</w:t>
      </w:r>
      <w:r w:rsidR="0017222D" w:rsidRPr="00765092">
        <w:rPr>
          <w:rFonts w:cs="Calibri"/>
          <w:sz w:val="24"/>
          <w:szCs w:val="24"/>
          <w:u w:val="single"/>
          <w:lang w:eastAsia="ar-SA"/>
        </w:rPr>
        <w:t>,00 (</w:t>
      </w:r>
      <w:r w:rsidR="00615D1A">
        <w:rPr>
          <w:rFonts w:cs="Calibri"/>
          <w:sz w:val="24"/>
          <w:szCs w:val="24"/>
          <w:u w:val="single"/>
          <w:lang w:eastAsia="ar-SA"/>
        </w:rPr>
        <w:t>mille</w:t>
      </w:r>
      <w:r w:rsidR="0057775F">
        <w:rPr>
          <w:rFonts w:cs="Calibri"/>
          <w:sz w:val="24"/>
          <w:szCs w:val="24"/>
          <w:u w:val="single"/>
          <w:lang w:eastAsia="ar-SA"/>
        </w:rPr>
        <w:t>settecento</w:t>
      </w:r>
      <w:r w:rsidR="000B1E88" w:rsidRPr="00765092">
        <w:rPr>
          <w:rFonts w:cs="Calibri"/>
          <w:sz w:val="24"/>
          <w:szCs w:val="24"/>
          <w:u w:val="single"/>
          <w:lang w:eastAsia="ar-SA"/>
        </w:rPr>
        <w:t>/</w:t>
      </w:r>
      <w:r w:rsidR="0017222D" w:rsidRPr="00765092">
        <w:rPr>
          <w:rFonts w:cs="Calibri"/>
          <w:sz w:val="24"/>
          <w:szCs w:val="24"/>
          <w:u w:val="single"/>
          <w:lang w:eastAsia="ar-SA"/>
        </w:rPr>
        <w:t>00</w:t>
      </w:r>
      <w:r w:rsidR="0017222D" w:rsidRPr="00765092">
        <w:rPr>
          <w:rFonts w:cs="Calibri"/>
          <w:sz w:val="24"/>
          <w:szCs w:val="24"/>
          <w:lang w:eastAsia="ar-SA"/>
        </w:rPr>
        <w:t>)</w:t>
      </w:r>
      <w:r w:rsidRPr="00765092">
        <w:rPr>
          <w:sz w:val="24"/>
          <w:szCs w:val="24"/>
          <w:lang w:eastAsia="ar-SA"/>
        </w:rPr>
        <w:t xml:space="preserve">, pari al 2% dell’importo complessivo dell’appalto; tale garanzia va prestata mediante </w:t>
      </w:r>
      <w:r w:rsidRPr="00765092">
        <w:rPr>
          <w:sz w:val="24"/>
          <w:szCs w:val="24"/>
          <w:u w:val="single"/>
          <w:lang w:eastAsia="ar-SA"/>
        </w:rPr>
        <w:t>fideiussione bancaria e/o assicurativa, avente validità non inferiore a 90 giorni</w:t>
      </w:r>
      <w:r w:rsidR="009C5208" w:rsidRPr="00765092">
        <w:rPr>
          <w:sz w:val="24"/>
          <w:szCs w:val="24"/>
          <w:lang w:eastAsia="ar-SA"/>
        </w:rPr>
        <w:t>, decorrenti dalla scadenza del termine di presentazione dell’offerta</w:t>
      </w:r>
      <w:r w:rsidRPr="00765092">
        <w:rPr>
          <w:sz w:val="24"/>
          <w:szCs w:val="24"/>
          <w:lang w:eastAsia="ar-SA"/>
        </w:rPr>
        <w:t>; le imprese che intendano avvalersi del beneficio di cui all’articolo 93, comma 7 del D.Lgs. n. 50/2016 (riduzione della cauzione) devono allegare copia delle certificazioni ivi previste, in corso di validità.</w:t>
      </w:r>
    </w:p>
    <w:p w:rsidR="00A32569" w:rsidRPr="00765092" w:rsidRDefault="00A32569" w:rsidP="00A32569">
      <w:pPr>
        <w:spacing w:before="120" w:beforeAutospacing="1" w:after="100" w:afterAutospacing="1" w:line="300" w:lineRule="atLeast"/>
        <w:ind w:left="567"/>
        <w:jc w:val="both"/>
        <w:rPr>
          <w:sz w:val="24"/>
          <w:szCs w:val="24"/>
          <w:lang w:eastAsia="ar-SA"/>
        </w:rPr>
      </w:pPr>
      <w:r w:rsidRPr="00765092">
        <w:rPr>
          <w:sz w:val="24"/>
          <w:szCs w:val="24"/>
          <w:lang w:eastAsia="ar-SA"/>
        </w:rPr>
        <w:t xml:space="preserve">Nel caso in cui un concorrente abbia la possibilità di avvalersi cumulativamente di più riduzioni della cauzione, dette riduzioni non andranno sommate ma andranno </w:t>
      </w:r>
      <w:r w:rsidRPr="00765092">
        <w:rPr>
          <w:b/>
          <w:sz w:val="24"/>
          <w:szCs w:val="24"/>
          <w:lang w:eastAsia="ar-SA"/>
        </w:rPr>
        <w:t>progressivamente applicate</w:t>
      </w:r>
      <w:r w:rsidRPr="00765092">
        <w:rPr>
          <w:sz w:val="24"/>
          <w:szCs w:val="24"/>
          <w:lang w:eastAsia="ar-SA"/>
        </w:rPr>
        <w:t>, sicché la seconda riduzione andrà operata sull’importo della cauzione risultante dalla prima riduzione.</w:t>
      </w:r>
    </w:p>
    <w:p w:rsidR="00A32569" w:rsidRPr="00765092" w:rsidRDefault="00AE5F8F" w:rsidP="00AE5F8F">
      <w:pPr>
        <w:spacing w:before="120" w:line="300" w:lineRule="atLeast"/>
        <w:ind w:left="567"/>
        <w:jc w:val="both"/>
        <w:rPr>
          <w:sz w:val="24"/>
          <w:szCs w:val="24"/>
          <w:lang w:eastAsia="ar-SA"/>
        </w:rPr>
      </w:pPr>
      <w:r w:rsidRPr="00765092">
        <w:rPr>
          <w:sz w:val="24"/>
          <w:szCs w:val="24"/>
          <w:lang w:eastAsia="ar-SA"/>
        </w:rPr>
        <w:t>In caso di raggruppamenti temporanei, consorzi o GEIE non ancora costituiti, la garanzia deve essere intestata, a pena di esclusione, a tutti gli associati (C.d. St. Adunanza Plenaria, 4.10.2005, n. 8). Si precisa inoltre che la riduzione della garanzia sarà possibile solo se tutti i concorrenti costituenti il raggruppamento temporaneo o consorzio siano in possesso dei requisiti richiesti per fruire di tale beneficio.</w:t>
      </w:r>
    </w:p>
    <w:p w:rsidR="00AE5F8F" w:rsidRPr="00765092" w:rsidRDefault="00AE5F8F" w:rsidP="00AE5F8F">
      <w:pPr>
        <w:spacing w:before="120" w:line="300" w:lineRule="atLeast"/>
        <w:ind w:left="567"/>
        <w:jc w:val="both"/>
        <w:rPr>
          <w:sz w:val="24"/>
          <w:szCs w:val="24"/>
          <w:lang w:eastAsia="ar-SA"/>
        </w:rPr>
      </w:pPr>
      <w:r w:rsidRPr="00765092">
        <w:rPr>
          <w:sz w:val="24"/>
          <w:szCs w:val="24"/>
          <w:lang w:eastAsia="ar-SA"/>
        </w:rPr>
        <w:t>La cauzione provvisoria, per i concorrenti non aggiudicatari, si intende automaticamente svincolata al momento della comunicazione della aggiudicazione definitiva e resterà a disposizione del concorrente per l'eventuale ritiro presso la Fondazione. Pertanto non sarà effettuato alcun invio postale.</w:t>
      </w:r>
    </w:p>
    <w:p w:rsidR="00F40C59" w:rsidRPr="00765092" w:rsidRDefault="00F40C59" w:rsidP="00F40C59">
      <w:pPr>
        <w:spacing w:before="120" w:beforeAutospacing="1" w:after="100" w:afterAutospacing="1" w:line="300" w:lineRule="atLeast"/>
        <w:ind w:left="567"/>
        <w:jc w:val="both"/>
        <w:rPr>
          <w:sz w:val="24"/>
          <w:szCs w:val="24"/>
          <w:lang w:eastAsia="ar-SA"/>
        </w:rPr>
      </w:pPr>
      <w:r w:rsidRPr="00765092">
        <w:rPr>
          <w:b/>
          <w:sz w:val="24"/>
          <w:szCs w:val="24"/>
          <w:lang w:eastAsia="ar-SA"/>
        </w:rPr>
        <w:t>G)</w:t>
      </w:r>
      <w:r w:rsidRPr="00765092">
        <w:rPr>
          <w:sz w:val="24"/>
          <w:szCs w:val="24"/>
          <w:lang w:eastAsia="ar-SA"/>
        </w:rPr>
        <w:t xml:space="preserve"> </w:t>
      </w:r>
      <w:r w:rsidRPr="00765092">
        <w:rPr>
          <w:sz w:val="24"/>
          <w:szCs w:val="24"/>
          <w:u w:val="single"/>
          <w:lang w:eastAsia="ar-SA"/>
        </w:rPr>
        <w:t>impegno del fideiussore</w:t>
      </w:r>
      <w:r w:rsidRPr="00765092">
        <w:rPr>
          <w:sz w:val="24"/>
          <w:szCs w:val="24"/>
          <w:lang w:eastAsia="ar-SA"/>
        </w:rPr>
        <w:t xml:space="preserve"> (anche diverso da quello che ha rilasciato la garanzia provvisoria) </w:t>
      </w:r>
      <w:r w:rsidRPr="00765092">
        <w:rPr>
          <w:sz w:val="24"/>
          <w:szCs w:val="24"/>
          <w:u w:val="single"/>
          <w:lang w:eastAsia="ar-SA"/>
        </w:rPr>
        <w:t>a prestare, in caso di aggiudicazione, cauzione definitiva</w:t>
      </w:r>
      <w:r w:rsidRPr="00765092">
        <w:rPr>
          <w:sz w:val="24"/>
          <w:szCs w:val="24"/>
          <w:lang w:eastAsia="ar-SA"/>
        </w:rPr>
        <w:t xml:space="preserve"> (pari al 10% dell’importo contrattuale), mediante fideiussione bancaria e/o assicurativa come previsto dall’articolo 93, comma 8 del D.Lgs. n. 50/2016.</w:t>
      </w:r>
    </w:p>
    <w:p w:rsidR="00AE5F8F" w:rsidRPr="00115B4B" w:rsidRDefault="00023EDE" w:rsidP="00AE5F8F">
      <w:pPr>
        <w:spacing w:before="120" w:line="300" w:lineRule="atLeast"/>
        <w:ind w:left="567"/>
        <w:jc w:val="both"/>
        <w:rPr>
          <w:sz w:val="32"/>
          <w:szCs w:val="24"/>
          <w:lang w:eastAsia="ar-SA"/>
        </w:rPr>
      </w:pPr>
      <w:r w:rsidRPr="00765092">
        <w:rPr>
          <w:b/>
          <w:sz w:val="24"/>
          <w:szCs w:val="24"/>
          <w:lang w:eastAsia="ar-SA"/>
        </w:rPr>
        <w:t>H</w:t>
      </w:r>
      <w:r w:rsidR="00AE5F8F" w:rsidRPr="00765092">
        <w:rPr>
          <w:b/>
          <w:sz w:val="24"/>
          <w:szCs w:val="24"/>
          <w:lang w:eastAsia="ar-SA"/>
        </w:rPr>
        <w:t>)</w:t>
      </w:r>
      <w:r w:rsidR="00AE5F8F" w:rsidRPr="00765092">
        <w:rPr>
          <w:b/>
          <w:sz w:val="24"/>
          <w:szCs w:val="24"/>
        </w:rPr>
        <w:t xml:space="preserve"> </w:t>
      </w:r>
      <w:r w:rsidR="00AE5F8F" w:rsidRPr="00765092">
        <w:rPr>
          <w:sz w:val="24"/>
          <w:szCs w:val="24"/>
          <w:u w:val="single"/>
          <w:lang w:eastAsia="ar-SA"/>
        </w:rPr>
        <w:t>Dichiarazione di presa visione dei luoghi</w:t>
      </w:r>
      <w:r w:rsidR="00AE5F8F" w:rsidRPr="00765092">
        <w:rPr>
          <w:sz w:val="24"/>
          <w:szCs w:val="24"/>
          <w:lang w:eastAsia="ar-SA"/>
        </w:rPr>
        <w:t xml:space="preserve"> (redatta secondo l'allegato D)</w:t>
      </w:r>
      <w:r w:rsidR="009954E8" w:rsidRPr="00765092">
        <w:rPr>
          <w:sz w:val="24"/>
          <w:szCs w:val="24"/>
          <w:lang w:eastAsia="ar-SA"/>
        </w:rPr>
        <w:t>;</w:t>
      </w:r>
      <w:r w:rsidR="009954E8" w:rsidRPr="00765092">
        <w:t xml:space="preserve"> </w:t>
      </w:r>
      <w:r w:rsidR="00BD73CD" w:rsidRPr="00115B4B">
        <w:rPr>
          <w:sz w:val="24"/>
        </w:rPr>
        <w:t>sottoscritta dai soggetti sopraindicati;</w:t>
      </w:r>
    </w:p>
    <w:p w:rsidR="00AE5F8F" w:rsidRPr="00765092" w:rsidRDefault="00023EDE" w:rsidP="00AE5F8F">
      <w:pPr>
        <w:pStyle w:val="Rientrocorpodeltesto21"/>
        <w:spacing w:before="120" w:after="120" w:line="300" w:lineRule="atLeast"/>
        <w:ind w:left="567"/>
        <w:rPr>
          <w:szCs w:val="24"/>
          <w:lang w:eastAsia="ar-SA"/>
        </w:rPr>
      </w:pPr>
      <w:r w:rsidRPr="00765092">
        <w:rPr>
          <w:b/>
          <w:szCs w:val="24"/>
          <w:lang w:eastAsia="ar-SA"/>
        </w:rPr>
        <w:t>I</w:t>
      </w:r>
      <w:r w:rsidR="00AE5F8F" w:rsidRPr="00765092">
        <w:rPr>
          <w:b/>
          <w:szCs w:val="24"/>
          <w:lang w:eastAsia="ar-SA"/>
        </w:rPr>
        <w:t>)</w:t>
      </w:r>
      <w:r w:rsidR="00AE5F8F" w:rsidRPr="00765092">
        <w:rPr>
          <w:szCs w:val="24"/>
        </w:rPr>
        <w:t xml:space="preserve"> </w:t>
      </w:r>
      <w:r w:rsidR="00AE5F8F" w:rsidRPr="00765092">
        <w:rPr>
          <w:szCs w:val="24"/>
          <w:lang w:eastAsia="ar-SA"/>
        </w:rPr>
        <w:t xml:space="preserve">nel caso di concorrente che ricorra all’istituto </w:t>
      </w:r>
      <w:r w:rsidR="00AE5F8F" w:rsidRPr="00765092">
        <w:rPr>
          <w:szCs w:val="24"/>
          <w:u w:val="single"/>
          <w:lang w:eastAsia="ar-SA"/>
        </w:rPr>
        <w:t>dell’avvalimento</w:t>
      </w:r>
      <w:r w:rsidR="00AE5F8F" w:rsidRPr="00765092">
        <w:rPr>
          <w:szCs w:val="24"/>
          <w:lang w:eastAsia="ar-SA"/>
        </w:rPr>
        <w:t xml:space="preserve"> di cui all’articolo 89 del D.Lgs. n. 50/2016:</w:t>
      </w:r>
    </w:p>
    <w:p w:rsidR="00AE5F8F" w:rsidRPr="005F47F9" w:rsidRDefault="00AE5F8F" w:rsidP="00AE5F8F">
      <w:pPr>
        <w:numPr>
          <w:ilvl w:val="0"/>
          <w:numId w:val="24"/>
        </w:numPr>
        <w:spacing w:before="120" w:line="300" w:lineRule="atLeast"/>
        <w:ind w:left="1276" w:hanging="285"/>
        <w:jc w:val="both"/>
        <w:rPr>
          <w:i/>
          <w:sz w:val="24"/>
          <w:szCs w:val="24"/>
          <w:lang w:eastAsia="ar-SA"/>
        </w:rPr>
      </w:pPr>
      <w:r w:rsidRPr="00765092">
        <w:rPr>
          <w:sz w:val="24"/>
          <w:szCs w:val="24"/>
          <w:u w:val="single"/>
          <w:lang w:eastAsia="ar-SA"/>
        </w:rPr>
        <w:t>dichiarazioni, redatte conformemente agli allegati F e G</w:t>
      </w:r>
      <w:r w:rsidRPr="00765092">
        <w:rPr>
          <w:sz w:val="24"/>
          <w:szCs w:val="24"/>
          <w:lang w:eastAsia="ar-SA"/>
        </w:rPr>
        <w:t>, che indichino: il nominativo dell’impresa ausiliaria (completo di indirizzo e di partita IVA) e i requisiti e/o le risorse messe a disposizione dell’impresa concorrente (avvalente);</w:t>
      </w:r>
    </w:p>
    <w:p w:rsidR="00131C8D" w:rsidRPr="00131C8D" w:rsidRDefault="00AE5F8F" w:rsidP="00131C8D">
      <w:pPr>
        <w:numPr>
          <w:ilvl w:val="0"/>
          <w:numId w:val="24"/>
        </w:numPr>
        <w:spacing w:before="120" w:line="300" w:lineRule="atLeast"/>
        <w:ind w:left="1276" w:hanging="285"/>
        <w:jc w:val="both"/>
        <w:rPr>
          <w:ins w:id="3" w:author="Peretti Alberto" w:date="2018-02-16T18:07:00Z"/>
          <w:rFonts w:cs="Calibri"/>
          <w:i/>
          <w:sz w:val="24"/>
          <w:szCs w:val="24"/>
          <w:lang w:eastAsia="ar-SA"/>
        </w:rPr>
      </w:pPr>
      <w:r w:rsidRPr="005F47F9">
        <w:rPr>
          <w:bCs/>
          <w:sz w:val="24"/>
          <w:szCs w:val="24"/>
          <w:u w:val="single"/>
          <w:lang w:eastAsia="ar-SA"/>
        </w:rPr>
        <w:t>documentazione</w:t>
      </w:r>
      <w:r w:rsidRPr="005F47F9">
        <w:rPr>
          <w:bCs/>
          <w:sz w:val="24"/>
          <w:szCs w:val="24"/>
          <w:lang w:eastAsia="ar-SA"/>
        </w:rPr>
        <w:t xml:space="preserve"> </w:t>
      </w:r>
      <w:r w:rsidRPr="005F47F9">
        <w:rPr>
          <w:sz w:val="24"/>
          <w:szCs w:val="24"/>
          <w:lang w:eastAsia="ar-SA"/>
        </w:rPr>
        <w:t xml:space="preserve">di cui all’articolo </w:t>
      </w:r>
      <w:r w:rsidRPr="005F47F9">
        <w:rPr>
          <w:bCs/>
          <w:sz w:val="24"/>
          <w:szCs w:val="24"/>
          <w:lang w:eastAsia="ar-SA"/>
        </w:rPr>
        <w:t xml:space="preserve">89 del D.Lgs. n. </w:t>
      </w:r>
      <w:r w:rsidRPr="005F47F9">
        <w:rPr>
          <w:sz w:val="24"/>
          <w:szCs w:val="24"/>
          <w:lang w:eastAsia="ar-SA"/>
        </w:rPr>
        <w:t>50/2016</w:t>
      </w:r>
      <w:r w:rsidR="00115B4B" w:rsidRPr="005F47F9">
        <w:rPr>
          <w:sz w:val="24"/>
          <w:szCs w:val="24"/>
          <w:lang w:eastAsia="ar-SA"/>
        </w:rPr>
        <w:t xml:space="preserve"> </w:t>
      </w:r>
      <w:r w:rsidR="00131C8D" w:rsidRPr="005F47F9">
        <w:rPr>
          <w:rFonts w:cs="Calibri"/>
          <w:sz w:val="24"/>
          <w:szCs w:val="24"/>
          <w:lang w:eastAsia="ar-SA"/>
        </w:rPr>
        <w:t>tenendo</w:t>
      </w:r>
      <w:r w:rsidR="00131C8D" w:rsidRPr="00131C8D">
        <w:rPr>
          <w:rFonts w:cs="Calibri"/>
          <w:sz w:val="24"/>
          <w:szCs w:val="24"/>
          <w:lang w:eastAsia="ar-SA"/>
        </w:rPr>
        <w:t xml:space="preserve"> presente che il contratto di avvalimento dovrà contenere, a pena di nullità, l’indicazione dei requisiti e delle risorse messe a disposizione (a seconda dei casi: mezzi, personale, know how e quant’altro) in modo che l’avvalimento non abbia carattere meramente cautelare, e ciò anche nel caso di avvalimento di certificazioni (es. SOA, ISO). </w:t>
      </w:r>
    </w:p>
    <w:p w:rsidR="00AE5F8F" w:rsidRPr="00765092" w:rsidRDefault="00AE5F8F" w:rsidP="00BA63AB">
      <w:pPr>
        <w:spacing w:before="120" w:line="300" w:lineRule="atLeast"/>
        <w:ind w:left="1276"/>
        <w:jc w:val="both"/>
        <w:rPr>
          <w:i/>
          <w:sz w:val="24"/>
          <w:szCs w:val="24"/>
          <w:lang w:eastAsia="ar-SA"/>
        </w:rPr>
      </w:pPr>
    </w:p>
    <w:p w:rsidR="00AE5F8F" w:rsidRPr="00765092" w:rsidRDefault="00023EDE" w:rsidP="00AE5F8F">
      <w:pPr>
        <w:spacing w:before="120" w:line="300" w:lineRule="atLeast"/>
        <w:ind w:left="567"/>
        <w:jc w:val="both"/>
        <w:rPr>
          <w:sz w:val="24"/>
          <w:szCs w:val="24"/>
          <w:u w:val="single"/>
          <w:lang w:eastAsia="ar-SA"/>
        </w:rPr>
      </w:pPr>
      <w:r w:rsidRPr="00765092">
        <w:rPr>
          <w:b/>
          <w:sz w:val="24"/>
          <w:szCs w:val="24"/>
          <w:lang w:eastAsia="ar-SA"/>
        </w:rPr>
        <w:t>L</w:t>
      </w:r>
      <w:r w:rsidR="00AE5F8F" w:rsidRPr="00765092">
        <w:rPr>
          <w:b/>
          <w:sz w:val="24"/>
          <w:szCs w:val="24"/>
          <w:lang w:eastAsia="ar-SA"/>
        </w:rPr>
        <w:t>)</w:t>
      </w:r>
      <w:r w:rsidR="00AE5F8F" w:rsidRPr="00765092">
        <w:rPr>
          <w:sz w:val="24"/>
          <w:szCs w:val="24"/>
          <w:lang w:eastAsia="ar-SA"/>
        </w:rPr>
        <w:t xml:space="preserve"> </w:t>
      </w:r>
      <w:r w:rsidR="00AE5F8F" w:rsidRPr="00765092">
        <w:rPr>
          <w:sz w:val="24"/>
          <w:szCs w:val="24"/>
          <w:u w:val="single"/>
          <w:lang w:eastAsia="ar-SA"/>
        </w:rPr>
        <w:t>dichiarazione di subappalto</w:t>
      </w:r>
      <w:r w:rsidR="00AE5F8F" w:rsidRPr="00765092">
        <w:rPr>
          <w:sz w:val="24"/>
          <w:szCs w:val="24"/>
          <w:lang w:eastAsia="ar-SA"/>
        </w:rPr>
        <w:t xml:space="preserve"> (redatta conformemente all’allegato C) </w:t>
      </w:r>
      <w:r w:rsidR="00AE5F8F" w:rsidRPr="00765092">
        <w:rPr>
          <w:sz w:val="24"/>
          <w:szCs w:val="24"/>
          <w:u w:val="single"/>
          <w:lang w:eastAsia="ar-SA"/>
        </w:rPr>
        <w:t>nel caso di concorrente che ricorra a detto istituto</w:t>
      </w:r>
      <w:r w:rsidR="00AE5F8F" w:rsidRPr="00765092">
        <w:rPr>
          <w:sz w:val="24"/>
          <w:szCs w:val="24"/>
          <w:lang w:eastAsia="ar-SA"/>
        </w:rPr>
        <w:t xml:space="preserve">. </w:t>
      </w:r>
    </w:p>
    <w:p w:rsidR="00023EDE" w:rsidRDefault="00023EDE" w:rsidP="00AE5F8F">
      <w:pPr>
        <w:spacing w:before="120" w:line="300" w:lineRule="atLeast"/>
        <w:ind w:left="567"/>
        <w:jc w:val="both"/>
        <w:rPr>
          <w:sz w:val="24"/>
          <w:szCs w:val="24"/>
          <w:lang w:eastAsia="ar-SA"/>
        </w:rPr>
      </w:pPr>
      <w:r w:rsidRPr="00765092">
        <w:rPr>
          <w:b/>
          <w:sz w:val="24"/>
          <w:szCs w:val="24"/>
          <w:lang w:eastAsia="ar-SA"/>
        </w:rPr>
        <w:t xml:space="preserve">M) </w:t>
      </w:r>
      <w:r w:rsidRPr="00765092">
        <w:rPr>
          <w:sz w:val="24"/>
          <w:szCs w:val="24"/>
          <w:u w:val="single"/>
          <w:lang w:eastAsia="ar-SA"/>
        </w:rPr>
        <w:t>Versamento in favore dell’ANAC</w:t>
      </w:r>
      <w:r w:rsidR="002E7F56">
        <w:rPr>
          <w:sz w:val="24"/>
          <w:szCs w:val="24"/>
          <w:u w:val="single"/>
          <w:lang w:eastAsia="ar-SA"/>
        </w:rPr>
        <w:t>, qualora venga richiesto</w:t>
      </w:r>
      <w:r w:rsidRPr="00765092">
        <w:rPr>
          <w:sz w:val="24"/>
          <w:szCs w:val="24"/>
          <w:u w:val="single"/>
          <w:lang w:eastAsia="ar-SA"/>
        </w:rPr>
        <w:t>:</w:t>
      </w:r>
      <w:r w:rsidR="000B2690" w:rsidRPr="00765092">
        <w:rPr>
          <w:sz w:val="24"/>
          <w:szCs w:val="24"/>
          <w:lang w:eastAsia="ar-SA"/>
        </w:rPr>
        <w:t xml:space="preserve"> ai sensi dell’art. 1, comma 67, della legge 23 dicembre 2005 n. 266, seguendo le modalità indicate sul sito dell’autorità</w:t>
      </w:r>
    </w:p>
    <w:p w:rsidR="00B0669D" w:rsidRPr="00B0669D" w:rsidRDefault="00B0669D" w:rsidP="00AE5F8F">
      <w:pPr>
        <w:spacing w:before="120" w:line="300" w:lineRule="atLeast"/>
        <w:ind w:left="567"/>
        <w:jc w:val="both"/>
        <w:rPr>
          <w:sz w:val="24"/>
          <w:szCs w:val="24"/>
          <w:lang w:eastAsia="ar-SA"/>
        </w:rPr>
      </w:pPr>
      <w:r w:rsidRPr="00B0669D">
        <w:rPr>
          <w:b/>
          <w:sz w:val="24"/>
          <w:szCs w:val="24"/>
          <w:lang w:eastAsia="ar-SA"/>
        </w:rPr>
        <w:t xml:space="preserve">N) </w:t>
      </w:r>
      <w:r w:rsidRPr="00B0669D">
        <w:rPr>
          <w:sz w:val="24"/>
          <w:szCs w:val="24"/>
          <w:lang w:eastAsia="ar-SA"/>
        </w:rPr>
        <w:t>attestazione di qualificazione SOA OS</w:t>
      </w:r>
      <w:r w:rsidR="00AD1B11">
        <w:rPr>
          <w:sz w:val="24"/>
          <w:szCs w:val="24"/>
          <w:lang w:eastAsia="ar-SA"/>
        </w:rPr>
        <w:t>30</w:t>
      </w:r>
      <w:r w:rsidR="00115B4B">
        <w:rPr>
          <w:sz w:val="24"/>
          <w:szCs w:val="24"/>
          <w:lang w:eastAsia="ar-SA"/>
        </w:rPr>
        <w:t xml:space="preserve"> </w:t>
      </w:r>
      <w:r w:rsidR="00537B2C" w:rsidRPr="00E91DDF">
        <w:rPr>
          <w:rFonts w:cs="Calibri"/>
          <w:sz w:val="24"/>
          <w:szCs w:val="24"/>
          <w:lang w:eastAsia="ar-SA"/>
        </w:rPr>
        <w:t xml:space="preserve">classifica </w:t>
      </w:r>
      <w:r w:rsidR="00537B2C" w:rsidRPr="00E91DDF">
        <w:rPr>
          <w:rFonts w:cs="Calibri"/>
          <w:i/>
          <w:sz w:val="24"/>
          <w:szCs w:val="24"/>
          <w:lang w:eastAsia="ar-SA"/>
        </w:rPr>
        <w:t xml:space="preserve">….(NB da indicare in relazione all’importo dell’appalto, anche nell’art. </w:t>
      </w:r>
      <w:r w:rsidR="0024104D">
        <w:rPr>
          <w:rFonts w:cs="Calibri"/>
          <w:i/>
          <w:sz w:val="24"/>
          <w:szCs w:val="24"/>
          <w:lang w:eastAsia="ar-SA"/>
        </w:rPr>
        <w:t>4.13</w:t>
      </w:r>
      <w:r w:rsidR="00537B2C" w:rsidRPr="00E91DDF">
        <w:rPr>
          <w:rFonts w:cs="Calibri"/>
          <w:i/>
          <w:sz w:val="24"/>
          <w:szCs w:val="24"/>
          <w:lang w:eastAsia="ar-SA"/>
        </w:rPr>
        <w:t xml:space="preserve"> del capitolato)</w:t>
      </w:r>
      <w:r w:rsidR="00115B4B">
        <w:rPr>
          <w:rFonts w:cs="Calibri"/>
          <w:i/>
          <w:sz w:val="24"/>
          <w:szCs w:val="24"/>
          <w:lang w:eastAsia="ar-SA"/>
        </w:rPr>
        <w:t xml:space="preserve"> </w:t>
      </w:r>
      <w:r w:rsidRPr="00B0669D">
        <w:rPr>
          <w:sz w:val="24"/>
          <w:szCs w:val="24"/>
          <w:lang w:eastAsia="ar-SA"/>
        </w:rPr>
        <w:t xml:space="preserve"> in corso di validità in originale (o in copia fotostatica, che il legale rappresentante attesti essere conforme all’originale in suo possesso, con dichiarazione sostitutiva di atto di notorietà ex art. 19 bis DPR 445/2000, accompagnata da copia del documento di identità dello stesso).</w:t>
      </w:r>
    </w:p>
    <w:p w:rsidR="00B0669D" w:rsidRDefault="00B0669D" w:rsidP="00AE5F8F">
      <w:pPr>
        <w:spacing w:before="120" w:line="300" w:lineRule="atLeast"/>
        <w:ind w:left="567"/>
        <w:jc w:val="both"/>
        <w:rPr>
          <w:b/>
          <w:sz w:val="24"/>
          <w:szCs w:val="24"/>
          <w:lang w:eastAsia="ar-SA"/>
        </w:rPr>
      </w:pPr>
    </w:p>
    <w:p w:rsidR="005F0C98" w:rsidRPr="00765092" w:rsidRDefault="005F0C98" w:rsidP="00AE5F8F">
      <w:pPr>
        <w:spacing w:before="120" w:line="300" w:lineRule="atLeast"/>
        <w:ind w:left="567"/>
        <w:jc w:val="both"/>
        <w:rPr>
          <w:b/>
          <w:sz w:val="24"/>
          <w:szCs w:val="24"/>
          <w:lang w:eastAsia="ar-SA"/>
        </w:rPr>
      </w:pPr>
    </w:p>
    <w:p w:rsidR="00F40C59" w:rsidRDefault="00F40C59" w:rsidP="00F40C59">
      <w:pPr>
        <w:spacing w:before="120" w:line="300" w:lineRule="atLeast"/>
        <w:jc w:val="both"/>
        <w:rPr>
          <w:rFonts w:eastAsia="Calibri"/>
          <w:sz w:val="24"/>
          <w:szCs w:val="24"/>
          <w:lang w:eastAsia="en-US"/>
        </w:rPr>
      </w:pPr>
      <w:r w:rsidRPr="00765092">
        <w:rPr>
          <w:rFonts w:eastAsia="Calibri"/>
          <w:b/>
          <w:sz w:val="24"/>
          <w:szCs w:val="24"/>
          <w:lang w:eastAsia="en-US"/>
        </w:rPr>
        <w:t xml:space="preserve">ATTENZIONE: nella prima busta il concorrente dovrà inserire </w:t>
      </w:r>
      <w:r w:rsidRPr="00765092">
        <w:rPr>
          <w:rFonts w:eastAsia="Calibri"/>
          <w:b/>
          <w:sz w:val="24"/>
          <w:szCs w:val="24"/>
          <w:u w:val="single"/>
          <w:lang w:eastAsia="en-US"/>
        </w:rPr>
        <w:t>anche</w:t>
      </w:r>
      <w:r w:rsidRPr="00765092">
        <w:rPr>
          <w:rFonts w:eastAsia="Calibri"/>
          <w:b/>
          <w:sz w:val="24"/>
          <w:szCs w:val="24"/>
          <w:lang w:eastAsia="en-US"/>
        </w:rPr>
        <w:t xml:space="preserve"> il Codice</w:t>
      </w:r>
      <w:r w:rsidRPr="009C5208">
        <w:rPr>
          <w:rFonts w:eastAsia="Calibri"/>
          <w:b/>
          <w:sz w:val="24"/>
          <w:szCs w:val="24"/>
          <w:lang w:eastAsia="en-US"/>
        </w:rPr>
        <w:t xml:space="preserve"> “PassOE</w:t>
      </w:r>
      <w:r w:rsidRPr="009C5208">
        <w:rPr>
          <w:rFonts w:eastAsia="Calibri"/>
          <w:sz w:val="24"/>
          <w:szCs w:val="24"/>
          <w:lang w:eastAsia="en-US"/>
        </w:rPr>
        <w:t>”,</w:t>
      </w:r>
      <w:r w:rsidRPr="009C5208">
        <w:rPr>
          <w:sz w:val="24"/>
          <w:szCs w:val="24"/>
        </w:rPr>
        <w:t xml:space="preserve"> </w:t>
      </w:r>
      <w:r w:rsidRPr="009C5208">
        <w:rPr>
          <w:rFonts w:eastAsia="Calibri"/>
          <w:sz w:val="24"/>
          <w:szCs w:val="24"/>
          <w:lang w:eastAsia="en-US"/>
        </w:rPr>
        <w:t>rilasciato dall'ANAC con le mod</w:t>
      </w:r>
      <w:r w:rsidR="008F31D3">
        <w:rPr>
          <w:rFonts w:eastAsia="Calibri"/>
          <w:sz w:val="24"/>
          <w:szCs w:val="24"/>
          <w:lang w:eastAsia="en-US"/>
        </w:rPr>
        <w:t>alità previste dalla delibera n.</w:t>
      </w:r>
      <w:r w:rsidRPr="009C5208">
        <w:rPr>
          <w:rFonts w:eastAsia="Calibri"/>
          <w:sz w:val="24"/>
          <w:szCs w:val="24"/>
          <w:lang w:eastAsia="en-US"/>
        </w:rPr>
        <w:t xml:space="preserve"> 111 del 20/12/2012 dell'Autorità medesima; in caso di mancato inserimento del codice, verrà assegnato al soggetto che sia risultato aggiudicatario un termine perentorio per la consegna di detto codice, </w:t>
      </w:r>
      <w:r w:rsidRPr="009C5208">
        <w:rPr>
          <w:rFonts w:eastAsia="Calibri"/>
          <w:sz w:val="24"/>
          <w:szCs w:val="24"/>
          <w:u w:val="single"/>
          <w:lang w:eastAsia="en-US"/>
        </w:rPr>
        <w:t>pena la decadenza dall'aggiudicazione</w:t>
      </w:r>
      <w:r w:rsidRPr="009C5208">
        <w:rPr>
          <w:rFonts w:eastAsia="Calibri"/>
          <w:sz w:val="24"/>
          <w:szCs w:val="24"/>
          <w:lang w:eastAsia="en-US"/>
        </w:rPr>
        <w:t>.</w:t>
      </w:r>
    </w:p>
    <w:p w:rsidR="00023EDE" w:rsidRDefault="00023EDE" w:rsidP="00023EDE">
      <w:pPr>
        <w:spacing w:before="120" w:line="300" w:lineRule="atLeast"/>
        <w:jc w:val="both"/>
        <w:rPr>
          <w:rFonts w:eastAsia="Calibri"/>
          <w:sz w:val="24"/>
          <w:szCs w:val="24"/>
          <w:lang w:eastAsia="en-US"/>
        </w:rPr>
      </w:pPr>
      <w:r w:rsidRPr="00765092">
        <w:rPr>
          <w:rFonts w:eastAsia="Calibri"/>
          <w:sz w:val="24"/>
          <w:szCs w:val="24"/>
          <w:u w:val="single"/>
          <w:lang w:eastAsia="en-US"/>
        </w:rPr>
        <w:t>La documentazione di cui alle lettere</w:t>
      </w:r>
      <w:r w:rsidRPr="00765092">
        <w:rPr>
          <w:rFonts w:eastAsia="Calibri"/>
          <w:b/>
          <w:sz w:val="24"/>
          <w:szCs w:val="24"/>
          <w:u w:val="single"/>
          <w:lang w:eastAsia="en-US"/>
        </w:rPr>
        <w:t xml:space="preserve"> C</w:t>
      </w:r>
      <w:r w:rsidRPr="00765092">
        <w:rPr>
          <w:rFonts w:eastAsia="Calibri"/>
          <w:sz w:val="24"/>
          <w:szCs w:val="24"/>
          <w:u w:val="single"/>
          <w:lang w:eastAsia="en-US"/>
        </w:rPr>
        <w:t xml:space="preserve"> (</w:t>
      </w:r>
      <w:r w:rsidR="002E7F56">
        <w:rPr>
          <w:rFonts w:eastAsia="Calibri"/>
          <w:sz w:val="24"/>
          <w:szCs w:val="24"/>
          <w:u w:val="single"/>
          <w:lang w:eastAsia="en-US"/>
        </w:rPr>
        <w:t>lettera d’invito</w:t>
      </w:r>
      <w:r w:rsidR="00704687" w:rsidRPr="00765092">
        <w:rPr>
          <w:rFonts w:eastAsia="Calibri"/>
          <w:sz w:val="24"/>
          <w:szCs w:val="24"/>
          <w:u w:val="single"/>
          <w:lang w:eastAsia="en-US"/>
        </w:rPr>
        <w:t xml:space="preserve"> e </w:t>
      </w:r>
      <w:r w:rsidRPr="00765092">
        <w:rPr>
          <w:rFonts w:eastAsia="Calibri"/>
          <w:sz w:val="24"/>
          <w:szCs w:val="24"/>
          <w:u w:val="single"/>
          <w:lang w:eastAsia="en-US"/>
        </w:rPr>
        <w:t>capitolato sottoscritt</w:t>
      </w:r>
      <w:r w:rsidR="00704687" w:rsidRPr="00765092">
        <w:rPr>
          <w:rFonts w:eastAsia="Calibri"/>
          <w:sz w:val="24"/>
          <w:szCs w:val="24"/>
          <w:u w:val="single"/>
          <w:lang w:eastAsia="en-US"/>
        </w:rPr>
        <w:t>i</w:t>
      </w:r>
      <w:r w:rsidRPr="00765092">
        <w:rPr>
          <w:rFonts w:eastAsia="Calibri"/>
          <w:sz w:val="24"/>
          <w:szCs w:val="24"/>
          <w:u w:val="single"/>
          <w:lang w:eastAsia="en-US"/>
        </w:rPr>
        <w:t xml:space="preserve">), </w:t>
      </w:r>
      <w:r w:rsidRPr="00765092">
        <w:rPr>
          <w:rFonts w:eastAsia="Calibri"/>
          <w:b/>
          <w:sz w:val="24"/>
          <w:szCs w:val="24"/>
          <w:u w:val="single"/>
          <w:lang w:eastAsia="en-US"/>
        </w:rPr>
        <w:t>F</w:t>
      </w:r>
      <w:r w:rsidRPr="00765092">
        <w:rPr>
          <w:rFonts w:eastAsia="Calibri"/>
          <w:sz w:val="24"/>
          <w:szCs w:val="24"/>
          <w:u w:val="single"/>
          <w:lang w:eastAsia="en-US"/>
        </w:rPr>
        <w:t xml:space="preserve"> (cauzione provvisoria), </w:t>
      </w:r>
      <w:r w:rsidRPr="00765092">
        <w:rPr>
          <w:rFonts w:eastAsia="Calibri"/>
          <w:b/>
          <w:sz w:val="24"/>
          <w:szCs w:val="24"/>
          <w:u w:val="single"/>
          <w:lang w:eastAsia="en-US"/>
        </w:rPr>
        <w:t xml:space="preserve">G </w:t>
      </w:r>
      <w:r w:rsidRPr="00765092">
        <w:rPr>
          <w:rFonts w:eastAsia="Calibri"/>
          <w:sz w:val="24"/>
          <w:szCs w:val="24"/>
          <w:u w:val="single"/>
          <w:lang w:eastAsia="en-US"/>
        </w:rPr>
        <w:t>(impegno dell’istituto bancario o dell’assicurazione),</w:t>
      </w:r>
      <w:r w:rsidRPr="00765092">
        <w:rPr>
          <w:rFonts w:eastAsia="Calibri"/>
          <w:b/>
          <w:sz w:val="24"/>
          <w:szCs w:val="24"/>
          <w:u w:val="single"/>
          <w:lang w:eastAsia="en-US"/>
        </w:rPr>
        <w:t xml:space="preserve"> </w:t>
      </w:r>
      <w:r w:rsidR="002208D7">
        <w:rPr>
          <w:rFonts w:eastAsia="Calibri"/>
          <w:b/>
          <w:sz w:val="24"/>
          <w:szCs w:val="24"/>
          <w:u w:val="single"/>
          <w:lang w:eastAsia="en-US"/>
        </w:rPr>
        <w:t xml:space="preserve">H </w:t>
      </w:r>
      <w:r w:rsidR="002208D7" w:rsidRPr="002208D7">
        <w:rPr>
          <w:rFonts w:eastAsia="Calibri"/>
          <w:sz w:val="24"/>
          <w:szCs w:val="24"/>
          <w:u w:val="single"/>
          <w:lang w:eastAsia="en-US"/>
        </w:rPr>
        <w:t>(dichiarazione di presa visione)</w:t>
      </w:r>
      <w:r w:rsidR="002208D7">
        <w:rPr>
          <w:rFonts w:eastAsia="Calibri"/>
          <w:b/>
          <w:sz w:val="24"/>
          <w:szCs w:val="24"/>
          <w:u w:val="single"/>
          <w:lang w:eastAsia="en-US"/>
        </w:rPr>
        <w:t xml:space="preserve"> L </w:t>
      </w:r>
      <w:r w:rsidR="002208D7" w:rsidRPr="002208D7">
        <w:rPr>
          <w:rFonts w:eastAsia="Calibri"/>
          <w:sz w:val="24"/>
          <w:szCs w:val="24"/>
          <w:u w:val="single"/>
          <w:lang w:eastAsia="en-US"/>
        </w:rPr>
        <w:t>(dichiarazione di subappalto)</w:t>
      </w:r>
      <w:r w:rsidR="002208D7">
        <w:rPr>
          <w:rFonts w:eastAsia="Calibri"/>
          <w:b/>
          <w:sz w:val="24"/>
          <w:szCs w:val="24"/>
          <w:u w:val="single"/>
          <w:lang w:eastAsia="en-US"/>
        </w:rPr>
        <w:t xml:space="preserve"> </w:t>
      </w:r>
      <w:r w:rsidR="00704687" w:rsidRPr="00765092">
        <w:rPr>
          <w:rFonts w:eastAsia="Calibri"/>
          <w:b/>
          <w:sz w:val="24"/>
          <w:szCs w:val="24"/>
          <w:u w:val="single"/>
          <w:lang w:eastAsia="en-US"/>
        </w:rPr>
        <w:t>M</w:t>
      </w:r>
      <w:r w:rsidRPr="00765092">
        <w:rPr>
          <w:rFonts w:eastAsia="Calibri"/>
          <w:sz w:val="24"/>
          <w:szCs w:val="24"/>
          <w:u w:val="single"/>
          <w:lang w:eastAsia="en-US"/>
        </w:rPr>
        <w:t xml:space="preserve"> (ricevuta </w:t>
      </w:r>
      <w:r w:rsidR="00704687" w:rsidRPr="00765092">
        <w:rPr>
          <w:rFonts w:eastAsia="Calibri"/>
          <w:sz w:val="24"/>
          <w:szCs w:val="24"/>
          <w:u w:val="single"/>
          <w:lang w:eastAsia="en-US"/>
        </w:rPr>
        <w:t xml:space="preserve">del </w:t>
      </w:r>
      <w:r w:rsidRPr="00765092">
        <w:rPr>
          <w:rFonts w:eastAsia="Calibri"/>
          <w:sz w:val="24"/>
          <w:szCs w:val="24"/>
          <w:u w:val="single"/>
          <w:lang w:eastAsia="en-US"/>
        </w:rPr>
        <w:t>versamento)</w:t>
      </w:r>
      <w:r w:rsidR="002208D7">
        <w:rPr>
          <w:rFonts w:eastAsia="Calibri"/>
          <w:sz w:val="24"/>
          <w:szCs w:val="24"/>
          <w:u w:val="single"/>
          <w:lang w:eastAsia="en-US"/>
        </w:rPr>
        <w:t xml:space="preserve"> </w:t>
      </w:r>
      <w:r w:rsidR="002208D7" w:rsidRPr="002208D7">
        <w:rPr>
          <w:rFonts w:eastAsia="Calibri"/>
          <w:b/>
          <w:sz w:val="24"/>
          <w:szCs w:val="24"/>
          <w:u w:val="single"/>
          <w:lang w:eastAsia="en-US"/>
        </w:rPr>
        <w:t>N</w:t>
      </w:r>
      <w:r w:rsidR="002208D7">
        <w:rPr>
          <w:rFonts w:eastAsia="Calibri"/>
          <w:sz w:val="24"/>
          <w:szCs w:val="24"/>
          <w:u w:val="single"/>
          <w:lang w:eastAsia="en-US"/>
        </w:rPr>
        <w:t xml:space="preserve"> (attestazione di qualificazione SOA OS</w:t>
      </w:r>
      <w:r w:rsidR="00D56915">
        <w:rPr>
          <w:rFonts w:eastAsia="Calibri"/>
          <w:sz w:val="24"/>
          <w:szCs w:val="24"/>
          <w:u w:val="single"/>
          <w:lang w:eastAsia="en-US"/>
        </w:rPr>
        <w:t>30</w:t>
      </w:r>
      <w:r w:rsidR="002208D7">
        <w:rPr>
          <w:rFonts w:eastAsia="Calibri"/>
          <w:sz w:val="24"/>
          <w:szCs w:val="24"/>
          <w:u w:val="single"/>
          <w:lang w:eastAsia="en-US"/>
        </w:rPr>
        <w:t>)</w:t>
      </w:r>
      <w:r w:rsidRPr="00765092">
        <w:rPr>
          <w:rFonts w:eastAsia="Calibri"/>
          <w:sz w:val="24"/>
          <w:szCs w:val="24"/>
          <w:u w:val="single"/>
          <w:lang w:eastAsia="en-US"/>
        </w:rPr>
        <w:t xml:space="preserve"> deve essere </w:t>
      </w:r>
      <w:r w:rsidRPr="00765092">
        <w:rPr>
          <w:rFonts w:eastAsia="Calibri"/>
          <w:b/>
          <w:sz w:val="24"/>
          <w:szCs w:val="24"/>
          <w:u w:val="single"/>
          <w:lang w:eastAsia="en-US"/>
        </w:rPr>
        <w:t>unica</w:t>
      </w:r>
      <w:r w:rsidRPr="00765092">
        <w:rPr>
          <w:rFonts w:eastAsia="Calibri"/>
          <w:sz w:val="24"/>
          <w:szCs w:val="24"/>
          <w:u w:val="single"/>
          <w:lang w:eastAsia="en-US"/>
        </w:rPr>
        <w:t>, indipendentemente dalla forma giuridica del concorrente (e così pure il codice “PassOE”</w:t>
      </w:r>
      <w:r w:rsidRPr="00765092">
        <w:rPr>
          <w:rFonts w:eastAsia="Calibri"/>
          <w:sz w:val="24"/>
          <w:szCs w:val="24"/>
          <w:lang w:eastAsia="en-US"/>
        </w:rPr>
        <w:t>)</w:t>
      </w:r>
      <w:r w:rsidR="002208D7">
        <w:rPr>
          <w:rFonts w:eastAsia="Calibri"/>
          <w:sz w:val="24"/>
          <w:szCs w:val="24"/>
          <w:lang w:eastAsia="en-US"/>
        </w:rPr>
        <w:t xml:space="preserve"> e dunque, quando richiesto dal presente disciplinare, sottoscritta congiuntamente</w:t>
      </w:r>
      <w:r w:rsidRPr="00765092">
        <w:rPr>
          <w:rFonts w:eastAsia="Calibri"/>
          <w:sz w:val="24"/>
          <w:szCs w:val="24"/>
          <w:lang w:eastAsia="en-US"/>
        </w:rPr>
        <w:t>.</w:t>
      </w:r>
    </w:p>
    <w:p w:rsidR="00AE5F8F" w:rsidRDefault="00AE5F8F" w:rsidP="00F40C59">
      <w:pPr>
        <w:spacing w:before="120" w:line="300" w:lineRule="atLeast"/>
        <w:jc w:val="both"/>
        <w:rPr>
          <w:sz w:val="24"/>
          <w:szCs w:val="24"/>
        </w:rPr>
      </w:pPr>
    </w:p>
    <w:p w:rsidR="005F0C98" w:rsidRPr="00765092" w:rsidRDefault="005F0C98" w:rsidP="00F40C59">
      <w:pPr>
        <w:spacing w:before="120" w:line="300" w:lineRule="atLeast"/>
        <w:jc w:val="both"/>
        <w:rPr>
          <w:sz w:val="24"/>
          <w:szCs w:val="24"/>
        </w:rPr>
      </w:pPr>
    </w:p>
    <w:p w:rsidR="006C5EBD" w:rsidRPr="00765092" w:rsidRDefault="009729EF" w:rsidP="006C5EBD">
      <w:pPr>
        <w:pStyle w:val="Corpotesto"/>
        <w:numPr>
          <w:ilvl w:val="1"/>
          <w:numId w:val="8"/>
        </w:numPr>
        <w:tabs>
          <w:tab w:val="clear" w:pos="1440"/>
          <w:tab w:val="num" w:pos="426"/>
        </w:tabs>
        <w:spacing w:line="240" w:lineRule="auto"/>
        <w:ind w:left="426" w:hanging="426"/>
        <w:rPr>
          <w:b/>
          <w:sz w:val="24"/>
          <w:szCs w:val="24"/>
        </w:rPr>
      </w:pPr>
      <w:r w:rsidRPr="00765092">
        <w:rPr>
          <w:b/>
          <w:sz w:val="24"/>
          <w:szCs w:val="24"/>
          <w:u w:val="single"/>
        </w:rPr>
        <w:t xml:space="preserve">La </w:t>
      </w:r>
      <w:r w:rsidR="0057775F">
        <w:rPr>
          <w:b/>
          <w:sz w:val="24"/>
          <w:szCs w:val="24"/>
          <w:u w:val="single"/>
        </w:rPr>
        <w:t>seconda</w:t>
      </w:r>
      <w:r w:rsidRPr="00765092">
        <w:rPr>
          <w:b/>
          <w:sz w:val="24"/>
          <w:szCs w:val="24"/>
          <w:u w:val="single"/>
        </w:rPr>
        <w:t xml:space="preserve"> busta</w:t>
      </w:r>
      <w:r w:rsidRPr="00765092">
        <w:rPr>
          <w:b/>
          <w:sz w:val="24"/>
          <w:szCs w:val="24"/>
        </w:rPr>
        <w:t xml:space="preserve"> </w:t>
      </w:r>
      <w:r w:rsidR="000B2690" w:rsidRPr="00765092">
        <w:rPr>
          <w:sz w:val="24"/>
          <w:szCs w:val="24"/>
        </w:rPr>
        <w:t>(con la dicitura “N.</w:t>
      </w:r>
      <w:r w:rsidR="00B0669D">
        <w:rPr>
          <w:sz w:val="24"/>
          <w:szCs w:val="24"/>
        </w:rPr>
        <w:t xml:space="preserve"> </w:t>
      </w:r>
      <w:r w:rsidR="0057775F">
        <w:rPr>
          <w:sz w:val="24"/>
          <w:szCs w:val="24"/>
        </w:rPr>
        <w:t>2</w:t>
      </w:r>
      <w:r w:rsidR="00B0669D">
        <w:rPr>
          <w:sz w:val="24"/>
          <w:szCs w:val="24"/>
        </w:rPr>
        <w:t xml:space="preserve"> </w:t>
      </w:r>
      <w:r w:rsidRPr="00765092">
        <w:rPr>
          <w:sz w:val="24"/>
          <w:szCs w:val="24"/>
        </w:rPr>
        <w:t>-</w:t>
      </w:r>
      <w:r w:rsidR="00B0669D">
        <w:rPr>
          <w:sz w:val="24"/>
          <w:szCs w:val="24"/>
        </w:rPr>
        <w:t xml:space="preserve"> </w:t>
      </w:r>
      <w:r w:rsidRPr="00765092">
        <w:rPr>
          <w:sz w:val="24"/>
          <w:szCs w:val="24"/>
        </w:rPr>
        <w:t xml:space="preserve">OFFERTA ECONOMICA”) dovrà contenere </w:t>
      </w:r>
      <w:r w:rsidRPr="00765092">
        <w:rPr>
          <w:b/>
          <w:sz w:val="24"/>
          <w:szCs w:val="24"/>
        </w:rPr>
        <w:t>l’offerta economica</w:t>
      </w:r>
      <w:r w:rsidRPr="00765092">
        <w:rPr>
          <w:sz w:val="24"/>
          <w:szCs w:val="24"/>
        </w:rPr>
        <w:t>, redatta in lingua italiana, utilizzando possibilmente i modell</w:t>
      </w:r>
      <w:r w:rsidR="007960DB">
        <w:rPr>
          <w:sz w:val="24"/>
          <w:szCs w:val="24"/>
        </w:rPr>
        <w:t>i</w:t>
      </w:r>
      <w:r w:rsidRPr="00765092">
        <w:rPr>
          <w:sz w:val="24"/>
          <w:szCs w:val="24"/>
        </w:rPr>
        <w:t xml:space="preserve"> allegat</w:t>
      </w:r>
      <w:r w:rsidR="007960DB">
        <w:rPr>
          <w:sz w:val="24"/>
          <w:szCs w:val="24"/>
        </w:rPr>
        <w:t>i</w:t>
      </w:r>
      <w:r w:rsidR="005F0C98">
        <w:rPr>
          <w:sz w:val="24"/>
          <w:szCs w:val="24"/>
        </w:rPr>
        <w:t xml:space="preserve">         </w:t>
      </w:r>
      <w:r w:rsidR="007960DB">
        <w:rPr>
          <w:sz w:val="24"/>
          <w:szCs w:val="24"/>
        </w:rPr>
        <w:t>( all.E ed all</w:t>
      </w:r>
      <w:r w:rsidRPr="00765092">
        <w:rPr>
          <w:sz w:val="24"/>
          <w:szCs w:val="24"/>
        </w:rPr>
        <w:t>.</w:t>
      </w:r>
      <w:r w:rsidR="007960DB">
        <w:rPr>
          <w:sz w:val="24"/>
          <w:szCs w:val="24"/>
        </w:rPr>
        <w:t>J)</w:t>
      </w:r>
    </w:p>
    <w:p w:rsidR="00707E31" w:rsidRDefault="00707E31" w:rsidP="00707E31">
      <w:pPr>
        <w:pStyle w:val="Corpotesto"/>
        <w:spacing w:line="240" w:lineRule="auto"/>
        <w:ind w:left="426"/>
        <w:rPr>
          <w:b/>
          <w:sz w:val="24"/>
          <w:szCs w:val="24"/>
        </w:rPr>
      </w:pPr>
    </w:p>
    <w:p w:rsidR="005F0C98" w:rsidRPr="00765092" w:rsidRDefault="005F0C98" w:rsidP="00707E31">
      <w:pPr>
        <w:pStyle w:val="Corpotesto"/>
        <w:spacing w:line="240" w:lineRule="auto"/>
        <w:ind w:left="426"/>
        <w:rPr>
          <w:b/>
          <w:sz w:val="24"/>
          <w:szCs w:val="24"/>
        </w:rPr>
      </w:pPr>
    </w:p>
    <w:p w:rsidR="002177E4" w:rsidRPr="00765092" w:rsidRDefault="009729EF" w:rsidP="00FF6A34">
      <w:pPr>
        <w:pStyle w:val="Corpotesto"/>
        <w:numPr>
          <w:ilvl w:val="1"/>
          <w:numId w:val="8"/>
        </w:numPr>
        <w:tabs>
          <w:tab w:val="clear" w:pos="1440"/>
          <w:tab w:val="num" w:pos="426"/>
        </w:tabs>
        <w:spacing w:line="240" w:lineRule="auto"/>
        <w:ind w:left="426" w:hanging="426"/>
        <w:rPr>
          <w:sz w:val="24"/>
          <w:szCs w:val="24"/>
        </w:rPr>
      </w:pPr>
      <w:r w:rsidRPr="00765092">
        <w:rPr>
          <w:b/>
          <w:sz w:val="24"/>
          <w:szCs w:val="24"/>
        </w:rPr>
        <w:t>Formulazione dell’offerta:</w:t>
      </w:r>
      <w:r w:rsidRPr="00765092">
        <w:rPr>
          <w:sz w:val="24"/>
          <w:szCs w:val="24"/>
        </w:rPr>
        <w:t xml:space="preserve"> il concorrente dovrà indicare in lettere e in cifre, </w:t>
      </w:r>
      <w:r w:rsidRPr="00765092">
        <w:rPr>
          <w:sz w:val="24"/>
          <w:szCs w:val="24"/>
          <w:u w:val="single"/>
        </w:rPr>
        <w:t xml:space="preserve">il ribasso </w:t>
      </w:r>
      <w:r w:rsidR="00911202" w:rsidRPr="00765092">
        <w:rPr>
          <w:sz w:val="24"/>
          <w:szCs w:val="24"/>
          <w:u w:val="single"/>
        </w:rPr>
        <w:t xml:space="preserve">percentuale </w:t>
      </w:r>
      <w:r w:rsidR="008E1232" w:rsidRPr="00765092">
        <w:rPr>
          <w:sz w:val="24"/>
          <w:szCs w:val="24"/>
          <w:u w:val="single"/>
        </w:rPr>
        <w:t xml:space="preserve">offerto </w:t>
      </w:r>
      <w:r w:rsidR="00707E31" w:rsidRPr="00765092">
        <w:rPr>
          <w:sz w:val="24"/>
          <w:szCs w:val="24"/>
          <w:u w:val="single"/>
        </w:rPr>
        <w:t>sull’importo</w:t>
      </w:r>
      <w:r w:rsidR="008E1232" w:rsidRPr="00765092">
        <w:rPr>
          <w:sz w:val="24"/>
          <w:szCs w:val="24"/>
          <w:u w:val="single"/>
        </w:rPr>
        <w:t xml:space="preserve"> contrattuale</w:t>
      </w:r>
      <w:r w:rsidRPr="00765092">
        <w:rPr>
          <w:sz w:val="24"/>
          <w:szCs w:val="24"/>
          <w:u w:val="single"/>
        </w:rPr>
        <w:t xml:space="preserve"> posto a base di gara</w:t>
      </w:r>
      <w:r w:rsidR="008E1232" w:rsidRPr="00765092">
        <w:rPr>
          <w:sz w:val="24"/>
          <w:szCs w:val="24"/>
        </w:rPr>
        <w:t xml:space="preserve"> e quindi</w:t>
      </w:r>
      <w:r w:rsidRPr="00765092">
        <w:rPr>
          <w:sz w:val="24"/>
          <w:szCs w:val="24"/>
        </w:rPr>
        <w:t xml:space="preserve"> </w:t>
      </w:r>
      <w:r w:rsidR="008E1232" w:rsidRPr="00765092">
        <w:rPr>
          <w:sz w:val="24"/>
          <w:szCs w:val="24"/>
        </w:rPr>
        <w:t xml:space="preserve">l’importo </w:t>
      </w:r>
      <w:r w:rsidRPr="00765092">
        <w:rPr>
          <w:sz w:val="24"/>
          <w:szCs w:val="24"/>
        </w:rPr>
        <w:t>risultante dal ribasso</w:t>
      </w:r>
      <w:r w:rsidR="00A32569" w:rsidRPr="00765092">
        <w:rPr>
          <w:sz w:val="24"/>
          <w:szCs w:val="24"/>
        </w:rPr>
        <w:t>; i</w:t>
      </w:r>
      <w:r w:rsidRPr="00765092">
        <w:rPr>
          <w:sz w:val="24"/>
          <w:szCs w:val="24"/>
        </w:rPr>
        <w:t>n caso di discordanze sarà ritenuta valida l’offerta economica più conveniente per la Fondazione Arena</w:t>
      </w:r>
      <w:r w:rsidR="008F31D3" w:rsidRPr="00765092">
        <w:rPr>
          <w:sz w:val="24"/>
          <w:szCs w:val="24"/>
        </w:rPr>
        <w:t>.</w:t>
      </w:r>
      <w:r w:rsidR="00FF6A34">
        <w:rPr>
          <w:sz w:val="24"/>
          <w:szCs w:val="24"/>
        </w:rPr>
        <w:t xml:space="preserve"> </w:t>
      </w:r>
    </w:p>
    <w:p w:rsidR="005F47F9" w:rsidRDefault="00263760" w:rsidP="00FF6A34">
      <w:pPr>
        <w:pStyle w:val="Corpodeltesto2"/>
        <w:ind w:left="426"/>
        <w:rPr>
          <w:bCs/>
          <w:iCs/>
          <w:szCs w:val="24"/>
          <w:u w:val="single"/>
        </w:rPr>
      </w:pPr>
      <w:r w:rsidRPr="00765092">
        <w:rPr>
          <w:szCs w:val="24"/>
        </w:rPr>
        <w:t>A norma dell’art. 95, comma 10, D.Lgs. 50/2016 e dell’art. 26, comma 6, D.Lgs. 81/2008, il concorrente deve specificare nell’offerta</w:t>
      </w:r>
      <w:r w:rsidRPr="00765092">
        <w:rPr>
          <w:bCs/>
          <w:iCs/>
          <w:szCs w:val="24"/>
        </w:rPr>
        <w:t xml:space="preserve">, </w:t>
      </w:r>
      <w:r w:rsidRPr="00765092">
        <w:rPr>
          <w:b/>
          <w:bCs/>
          <w:iCs/>
          <w:szCs w:val="24"/>
        </w:rPr>
        <w:t>a pena di esclusione</w:t>
      </w:r>
      <w:r w:rsidRPr="00765092">
        <w:rPr>
          <w:bCs/>
          <w:iCs/>
          <w:szCs w:val="24"/>
        </w:rPr>
        <w:t xml:space="preserve">, </w:t>
      </w:r>
      <w:r w:rsidRPr="00765092">
        <w:rPr>
          <w:bCs/>
          <w:iCs/>
          <w:szCs w:val="24"/>
          <w:u w:val="single"/>
        </w:rPr>
        <w:t>i costi aziendali della sicurezza</w:t>
      </w:r>
      <w:r w:rsidR="007960DB">
        <w:rPr>
          <w:bCs/>
          <w:iCs/>
          <w:szCs w:val="24"/>
          <w:u w:val="single"/>
        </w:rPr>
        <w:t>,</w:t>
      </w:r>
      <w:r w:rsidR="00115B4B">
        <w:rPr>
          <w:bCs/>
          <w:iCs/>
          <w:szCs w:val="24"/>
          <w:u w:val="single"/>
        </w:rPr>
        <w:t xml:space="preserve"> </w:t>
      </w:r>
      <w:r w:rsidR="007960DB">
        <w:rPr>
          <w:bCs/>
          <w:iCs/>
          <w:szCs w:val="24"/>
          <w:u w:val="single"/>
        </w:rPr>
        <w:t>sia globalmente (allegato E) sia nel dettaglio( allegato</w:t>
      </w:r>
      <w:r w:rsidR="005F47F9">
        <w:rPr>
          <w:bCs/>
          <w:iCs/>
          <w:szCs w:val="24"/>
          <w:u w:val="single"/>
        </w:rPr>
        <w:t xml:space="preserve"> </w:t>
      </w:r>
      <w:r w:rsidR="007960DB">
        <w:rPr>
          <w:bCs/>
          <w:iCs/>
          <w:szCs w:val="24"/>
          <w:u w:val="single"/>
        </w:rPr>
        <w:t xml:space="preserve">J) </w:t>
      </w:r>
      <w:r w:rsidR="005F47F9">
        <w:rPr>
          <w:bCs/>
          <w:iCs/>
          <w:szCs w:val="24"/>
          <w:u w:val="single"/>
        </w:rPr>
        <w:t>nonché</w:t>
      </w:r>
      <w:r w:rsidR="007960DB">
        <w:rPr>
          <w:bCs/>
          <w:iCs/>
          <w:szCs w:val="24"/>
          <w:u w:val="single"/>
        </w:rPr>
        <w:t>’ i costi della manodopera</w:t>
      </w:r>
    </w:p>
    <w:p w:rsidR="00263760" w:rsidRPr="00765092" w:rsidRDefault="007960DB" w:rsidP="00FF6A34">
      <w:pPr>
        <w:pStyle w:val="Corpodeltesto2"/>
        <w:ind w:left="426"/>
        <w:rPr>
          <w:szCs w:val="24"/>
        </w:rPr>
      </w:pPr>
      <w:r>
        <w:rPr>
          <w:bCs/>
          <w:iCs/>
          <w:szCs w:val="24"/>
          <w:u w:val="single"/>
        </w:rPr>
        <w:t xml:space="preserve"> ( allegato E)</w:t>
      </w:r>
      <w:r w:rsidR="00263760" w:rsidRPr="00765092">
        <w:rPr>
          <w:bCs/>
          <w:iCs/>
          <w:szCs w:val="24"/>
        </w:rPr>
        <w:t>.</w:t>
      </w:r>
    </w:p>
    <w:p w:rsidR="00BA63AB" w:rsidRDefault="00BA63AB" w:rsidP="002177E4">
      <w:pPr>
        <w:pStyle w:val="Paragrafoelenco"/>
        <w:spacing w:before="100" w:beforeAutospacing="1" w:after="100" w:afterAutospacing="1"/>
        <w:ind w:left="502"/>
        <w:jc w:val="center"/>
        <w:rPr>
          <w:b/>
          <w:sz w:val="24"/>
          <w:szCs w:val="24"/>
          <w:lang w:eastAsia="x-none"/>
        </w:rPr>
      </w:pPr>
    </w:p>
    <w:p w:rsidR="00BA63AB" w:rsidRDefault="00BA63AB" w:rsidP="002177E4">
      <w:pPr>
        <w:pStyle w:val="Paragrafoelenco"/>
        <w:spacing w:before="100" w:beforeAutospacing="1" w:after="100" w:afterAutospacing="1"/>
        <w:ind w:left="502"/>
        <w:jc w:val="center"/>
        <w:rPr>
          <w:b/>
          <w:sz w:val="24"/>
          <w:szCs w:val="24"/>
          <w:lang w:eastAsia="x-none"/>
        </w:rPr>
      </w:pPr>
    </w:p>
    <w:p w:rsidR="00BA63AB" w:rsidRDefault="00BA63AB" w:rsidP="002177E4">
      <w:pPr>
        <w:pStyle w:val="Paragrafoelenco"/>
        <w:spacing w:before="100" w:beforeAutospacing="1" w:after="100" w:afterAutospacing="1"/>
        <w:ind w:left="502"/>
        <w:jc w:val="center"/>
        <w:rPr>
          <w:b/>
          <w:sz w:val="24"/>
          <w:szCs w:val="24"/>
          <w:lang w:eastAsia="x-none"/>
        </w:rPr>
      </w:pPr>
    </w:p>
    <w:p w:rsidR="00BA63AB" w:rsidRDefault="00BA63AB" w:rsidP="002177E4">
      <w:pPr>
        <w:pStyle w:val="Paragrafoelenco"/>
        <w:spacing w:before="100" w:beforeAutospacing="1" w:after="100" w:afterAutospacing="1"/>
        <w:ind w:left="502"/>
        <w:jc w:val="center"/>
        <w:rPr>
          <w:b/>
          <w:sz w:val="24"/>
          <w:szCs w:val="24"/>
          <w:lang w:eastAsia="x-none"/>
        </w:rPr>
      </w:pPr>
    </w:p>
    <w:p w:rsidR="005F0C98" w:rsidRDefault="005F0C98" w:rsidP="002177E4">
      <w:pPr>
        <w:pStyle w:val="Paragrafoelenco"/>
        <w:spacing w:before="100" w:beforeAutospacing="1" w:after="100" w:afterAutospacing="1"/>
        <w:ind w:left="502"/>
        <w:jc w:val="center"/>
        <w:rPr>
          <w:b/>
          <w:sz w:val="24"/>
          <w:szCs w:val="24"/>
          <w:lang w:eastAsia="x-none"/>
        </w:rPr>
      </w:pPr>
    </w:p>
    <w:p w:rsidR="005F0C98" w:rsidRDefault="005F0C98" w:rsidP="002177E4">
      <w:pPr>
        <w:pStyle w:val="Paragrafoelenco"/>
        <w:spacing w:before="100" w:beforeAutospacing="1" w:after="100" w:afterAutospacing="1"/>
        <w:ind w:left="502"/>
        <w:jc w:val="center"/>
        <w:rPr>
          <w:b/>
          <w:sz w:val="24"/>
          <w:szCs w:val="24"/>
          <w:lang w:eastAsia="x-none"/>
        </w:rPr>
      </w:pPr>
    </w:p>
    <w:p w:rsidR="005F0C98" w:rsidRDefault="005F0C98" w:rsidP="002177E4">
      <w:pPr>
        <w:pStyle w:val="Paragrafoelenco"/>
        <w:spacing w:before="100" w:beforeAutospacing="1" w:after="100" w:afterAutospacing="1"/>
        <w:ind w:left="502"/>
        <w:jc w:val="center"/>
        <w:rPr>
          <w:b/>
          <w:sz w:val="24"/>
          <w:szCs w:val="24"/>
          <w:lang w:eastAsia="x-none"/>
        </w:rPr>
      </w:pPr>
    </w:p>
    <w:p w:rsidR="005F0C98" w:rsidRDefault="005F0C98" w:rsidP="002177E4">
      <w:pPr>
        <w:pStyle w:val="Paragrafoelenco"/>
        <w:spacing w:before="100" w:beforeAutospacing="1" w:after="100" w:afterAutospacing="1"/>
        <w:ind w:left="502"/>
        <w:jc w:val="center"/>
        <w:rPr>
          <w:b/>
          <w:sz w:val="24"/>
          <w:szCs w:val="24"/>
          <w:lang w:eastAsia="x-none"/>
        </w:rPr>
      </w:pPr>
    </w:p>
    <w:p w:rsidR="002177E4" w:rsidRDefault="002177E4" w:rsidP="002177E4">
      <w:pPr>
        <w:pStyle w:val="Paragrafoelenco"/>
        <w:spacing w:before="100" w:beforeAutospacing="1" w:after="100" w:afterAutospacing="1"/>
        <w:ind w:left="502"/>
        <w:jc w:val="center"/>
        <w:rPr>
          <w:b/>
          <w:sz w:val="24"/>
          <w:szCs w:val="24"/>
          <w:lang w:eastAsia="x-none"/>
        </w:rPr>
      </w:pPr>
      <w:r>
        <w:rPr>
          <w:b/>
          <w:sz w:val="24"/>
          <w:szCs w:val="24"/>
          <w:lang w:eastAsia="x-none"/>
        </w:rPr>
        <w:lastRenderedPageBreak/>
        <w:t>AVVERTENZA</w:t>
      </w:r>
    </w:p>
    <w:p w:rsidR="007933BB" w:rsidRPr="00707E31" w:rsidRDefault="007933BB" w:rsidP="002177E4">
      <w:pPr>
        <w:pStyle w:val="Paragrafoelenco"/>
        <w:spacing w:before="100" w:beforeAutospacing="1" w:after="100" w:afterAutospacing="1"/>
        <w:ind w:left="502"/>
        <w:jc w:val="center"/>
        <w:rPr>
          <w:b/>
          <w:sz w:val="24"/>
          <w:szCs w:val="24"/>
          <w:lang w:eastAsia="x-none"/>
        </w:rPr>
      </w:pPr>
    </w:p>
    <w:p w:rsidR="002177E4" w:rsidRDefault="002177E4" w:rsidP="002177E4">
      <w:pPr>
        <w:pStyle w:val="Paragrafoelenco"/>
        <w:spacing w:after="120"/>
        <w:ind w:left="502"/>
        <w:jc w:val="both"/>
        <w:rPr>
          <w:sz w:val="24"/>
          <w:szCs w:val="24"/>
        </w:rPr>
      </w:pPr>
      <w:r w:rsidRPr="00707E31">
        <w:rPr>
          <w:sz w:val="24"/>
          <w:szCs w:val="24"/>
        </w:rPr>
        <w:t xml:space="preserve">Qualora non si utilizzino i modelli allegati alla presente lettera di invito con contestuale disciplinare, la domanda, le dichiarazioni e l’offerta, dovranno comunque contenere </w:t>
      </w:r>
      <w:r w:rsidRPr="00707E31">
        <w:rPr>
          <w:sz w:val="24"/>
          <w:szCs w:val="24"/>
          <w:u w:val="single"/>
        </w:rPr>
        <w:t>tutti i dati</w:t>
      </w:r>
      <w:r w:rsidRPr="00707E31">
        <w:rPr>
          <w:sz w:val="24"/>
          <w:szCs w:val="24"/>
        </w:rPr>
        <w:t xml:space="preserve"> indicati nei modelli stessi, </w:t>
      </w:r>
      <w:r w:rsidRPr="00707E31">
        <w:rPr>
          <w:b/>
          <w:sz w:val="24"/>
          <w:szCs w:val="24"/>
        </w:rPr>
        <w:t>pena l’esclusione dalla gara</w:t>
      </w:r>
      <w:r w:rsidRPr="00707E31">
        <w:rPr>
          <w:sz w:val="24"/>
          <w:szCs w:val="24"/>
        </w:rPr>
        <w:t>.</w:t>
      </w:r>
    </w:p>
    <w:p w:rsidR="00F40C59" w:rsidRPr="009C5208" w:rsidRDefault="009729EF" w:rsidP="006C5EBD">
      <w:pPr>
        <w:pStyle w:val="Corpotesto"/>
        <w:numPr>
          <w:ilvl w:val="1"/>
          <w:numId w:val="8"/>
        </w:numPr>
        <w:tabs>
          <w:tab w:val="clear" w:pos="1440"/>
          <w:tab w:val="num" w:pos="426"/>
        </w:tabs>
        <w:spacing w:line="240" w:lineRule="auto"/>
        <w:ind w:left="426" w:hanging="426"/>
        <w:rPr>
          <w:b/>
          <w:sz w:val="24"/>
          <w:szCs w:val="24"/>
        </w:rPr>
      </w:pPr>
      <w:r w:rsidRPr="009C5208">
        <w:rPr>
          <w:b/>
          <w:sz w:val="24"/>
          <w:szCs w:val="24"/>
        </w:rPr>
        <w:t>Termine di validità dell’offerta</w:t>
      </w:r>
      <w:r w:rsidRPr="009C5208">
        <w:rPr>
          <w:sz w:val="24"/>
          <w:szCs w:val="24"/>
        </w:rPr>
        <w:t xml:space="preserve">: l’offerta del concorrente è valida e vincolante per </w:t>
      </w:r>
      <w:r w:rsidRPr="009C5208">
        <w:rPr>
          <w:b/>
          <w:sz w:val="24"/>
          <w:szCs w:val="24"/>
        </w:rPr>
        <w:t>60 giorni</w:t>
      </w:r>
      <w:r w:rsidRPr="009C5208">
        <w:rPr>
          <w:sz w:val="24"/>
          <w:szCs w:val="24"/>
        </w:rPr>
        <w:t xml:space="preserve"> decorrenti dal termine ultimo stabilito per la presentazione della stessa.</w:t>
      </w:r>
    </w:p>
    <w:p w:rsidR="009729EF" w:rsidRPr="009C5208" w:rsidRDefault="009729EF" w:rsidP="009729EF">
      <w:pPr>
        <w:pStyle w:val="Corpotesto"/>
        <w:spacing w:line="240" w:lineRule="auto"/>
        <w:ind w:left="426"/>
        <w:rPr>
          <w:b/>
          <w:sz w:val="24"/>
          <w:szCs w:val="24"/>
        </w:rPr>
      </w:pPr>
    </w:p>
    <w:p w:rsidR="00F40C59" w:rsidRPr="00765092" w:rsidRDefault="009729EF" w:rsidP="006C5EBD">
      <w:pPr>
        <w:pStyle w:val="Corpotesto"/>
        <w:numPr>
          <w:ilvl w:val="1"/>
          <w:numId w:val="8"/>
        </w:numPr>
        <w:tabs>
          <w:tab w:val="clear" w:pos="1440"/>
          <w:tab w:val="num" w:pos="426"/>
        </w:tabs>
        <w:spacing w:line="240" w:lineRule="auto"/>
        <w:ind w:left="426" w:hanging="426"/>
        <w:rPr>
          <w:b/>
          <w:sz w:val="24"/>
          <w:szCs w:val="24"/>
        </w:rPr>
      </w:pPr>
      <w:r w:rsidRPr="009C5208">
        <w:rPr>
          <w:b/>
          <w:iCs/>
          <w:sz w:val="24"/>
          <w:szCs w:val="24"/>
        </w:rPr>
        <w:t>IMPORTO A BASE DI GARA</w:t>
      </w:r>
      <w:r w:rsidRPr="00765092">
        <w:rPr>
          <w:b/>
          <w:iCs/>
          <w:sz w:val="24"/>
          <w:szCs w:val="24"/>
        </w:rPr>
        <w:t>:</w:t>
      </w:r>
      <w:r w:rsidRPr="00765092">
        <w:rPr>
          <w:b/>
          <w:bCs/>
          <w:sz w:val="24"/>
          <w:szCs w:val="24"/>
        </w:rPr>
        <w:t xml:space="preserve"> </w:t>
      </w:r>
      <w:r w:rsidR="00707E31" w:rsidRPr="00765092">
        <w:rPr>
          <w:bCs/>
          <w:sz w:val="24"/>
          <w:szCs w:val="24"/>
          <w:u w:val="single"/>
        </w:rPr>
        <w:t>l’importo</w:t>
      </w:r>
      <w:r w:rsidRPr="00765092">
        <w:rPr>
          <w:bCs/>
          <w:iCs/>
          <w:sz w:val="24"/>
          <w:szCs w:val="24"/>
          <w:u w:val="single"/>
        </w:rPr>
        <w:t xml:space="preserve"> a base di gara </w:t>
      </w:r>
      <w:r w:rsidRPr="00765092">
        <w:rPr>
          <w:sz w:val="24"/>
          <w:szCs w:val="24"/>
          <w:u w:val="single"/>
        </w:rPr>
        <w:t>è fissato in</w:t>
      </w:r>
      <w:r w:rsidRPr="00765092">
        <w:rPr>
          <w:sz w:val="24"/>
          <w:szCs w:val="24"/>
        </w:rPr>
        <w:t xml:space="preserve"> </w:t>
      </w:r>
      <w:r w:rsidRPr="00765092">
        <w:rPr>
          <w:b/>
          <w:sz w:val="24"/>
          <w:szCs w:val="24"/>
        </w:rPr>
        <w:t xml:space="preserve">Euro </w:t>
      </w:r>
      <w:r w:rsidR="0057775F">
        <w:rPr>
          <w:b/>
          <w:sz w:val="24"/>
          <w:szCs w:val="24"/>
        </w:rPr>
        <w:t>85</w:t>
      </w:r>
      <w:r w:rsidR="00615D1A">
        <w:rPr>
          <w:b/>
          <w:sz w:val="24"/>
          <w:szCs w:val="24"/>
        </w:rPr>
        <w:t>.000</w:t>
      </w:r>
      <w:r w:rsidR="002E7F56">
        <w:rPr>
          <w:b/>
          <w:sz w:val="24"/>
          <w:szCs w:val="24"/>
        </w:rPr>
        <w:t>,00 (</w:t>
      </w:r>
      <w:r w:rsidR="0057775F">
        <w:rPr>
          <w:b/>
          <w:sz w:val="24"/>
          <w:szCs w:val="24"/>
        </w:rPr>
        <w:t>ottantacinquemila</w:t>
      </w:r>
      <w:r w:rsidR="002177E4" w:rsidRPr="00765092">
        <w:rPr>
          <w:b/>
          <w:sz w:val="24"/>
          <w:szCs w:val="24"/>
        </w:rPr>
        <w:t>/00</w:t>
      </w:r>
      <w:r w:rsidRPr="00765092">
        <w:rPr>
          <w:b/>
          <w:sz w:val="24"/>
          <w:szCs w:val="24"/>
        </w:rPr>
        <w:t>).</w:t>
      </w:r>
    </w:p>
    <w:p w:rsidR="009729EF" w:rsidRPr="00765092" w:rsidRDefault="009729EF" w:rsidP="009729EF">
      <w:pPr>
        <w:pStyle w:val="Corpotesto"/>
        <w:spacing w:line="240" w:lineRule="auto"/>
        <w:ind w:left="426"/>
        <w:rPr>
          <w:b/>
          <w:sz w:val="24"/>
          <w:szCs w:val="24"/>
        </w:rPr>
      </w:pPr>
    </w:p>
    <w:p w:rsidR="0057775F" w:rsidRDefault="009729EF" w:rsidP="0057775F">
      <w:pPr>
        <w:pStyle w:val="Corpotesto"/>
        <w:numPr>
          <w:ilvl w:val="1"/>
          <w:numId w:val="8"/>
        </w:numPr>
        <w:tabs>
          <w:tab w:val="clear" w:pos="1440"/>
          <w:tab w:val="num" w:pos="426"/>
        </w:tabs>
        <w:spacing w:after="120" w:line="240" w:lineRule="auto"/>
        <w:ind w:left="426" w:hanging="426"/>
        <w:rPr>
          <w:iCs/>
          <w:sz w:val="24"/>
          <w:szCs w:val="24"/>
        </w:rPr>
      </w:pPr>
      <w:r w:rsidRPr="00765092">
        <w:rPr>
          <w:b/>
          <w:iCs/>
          <w:sz w:val="24"/>
          <w:szCs w:val="24"/>
        </w:rPr>
        <w:t>CRITERIO DI AGGIUDICAZIONE</w:t>
      </w:r>
      <w:r w:rsidRPr="00765092">
        <w:rPr>
          <w:iCs/>
          <w:sz w:val="24"/>
          <w:szCs w:val="24"/>
        </w:rPr>
        <w:t xml:space="preserve">: </w:t>
      </w:r>
      <w:r w:rsidR="007C4051" w:rsidRPr="00765092">
        <w:rPr>
          <w:iCs/>
          <w:sz w:val="24"/>
          <w:szCs w:val="24"/>
        </w:rPr>
        <w:t>il contratto verrà aggiudicato ai sensi dell'art. 95,  D.Lgs. 50/2016, sulla base del mi</w:t>
      </w:r>
      <w:r w:rsidR="0057775F">
        <w:rPr>
          <w:iCs/>
          <w:sz w:val="24"/>
          <w:szCs w:val="24"/>
        </w:rPr>
        <w:t>nor prezzo, vedi allegato E.</w:t>
      </w:r>
    </w:p>
    <w:p w:rsidR="0057775F" w:rsidRDefault="0057775F" w:rsidP="0057775F">
      <w:pPr>
        <w:pStyle w:val="Paragrafoelenco"/>
        <w:rPr>
          <w:iCs/>
          <w:sz w:val="24"/>
          <w:szCs w:val="24"/>
        </w:rPr>
      </w:pPr>
    </w:p>
    <w:p w:rsidR="009729EF" w:rsidRPr="00765092" w:rsidRDefault="0057775F" w:rsidP="0057775F">
      <w:pPr>
        <w:pStyle w:val="Corpotesto"/>
        <w:spacing w:after="120" w:line="240" w:lineRule="auto"/>
        <w:ind w:left="426"/>
        <w:rPr>
          <w:iCs/>
          <w:sz w:val="24"/>
          <w:szCs w:val="24"/>
        </w:rPr>
      </w:pPr>
      <w:r w:rsidRPr="00765092">
        <w:rPr>
          <w:iCs/>
          <w:sz w:val="24"/>
          <w:szCs w:val="24"/>
        </w:rPr>
        <w:t xml:space="preserve"> </w:t>
      </w:r>
    </w:p>
    <w:p w:rsidR="009729EF" w:rsidRPr="00BA63AB" w:rsidRDefault="009729EF" w:rsidP="00CC1666">
      <w:pPr>
        <w:pStyle w:val="Corpotesto"/>
        <w:numPr>
          <w:ilvl w:val="1"/>
          <w:numId w:val="8"/>
        </w:numPr>
        <w:tabs>
          <w:tab w:val="clear" w:pos="1440"/>
          <w:tab w:val="num" w:pos="426"/>
        </w:tabs>
        <w:spacing w:after="120" w:line="240" w:lineRule="auto"/>
        <w:ind w:left="426" w:hanging="426"/>
        <w:rPr>
          <w:iCs/>
          <w:sz w:val="24"/>
          <w:szCs w:val="24"/>
        </w:rPr>
      </w:pPr>
      <w:r w:rsidRPr="009C5208">
        <w:rPr>
          <w:b/>
          <w:sz w:val="24"/>
          <w:szCs w:val="24"/>
        </w:rPr>
        <w:t>SVOLGIMENTO DELLA GARA E AGGIUDICAZIONE DEL CONTRATTO</w:t>
      </w:r>
    </w:p>
    <w:p w:rsidR="00BA63AB" w:rsidRPr="009C5208" w:rsidRDefault="00BA63AB" w:rsidP="00BA63AB">
      <w:pPr>
        <w:pStyle w:val="Corpotesto"/>
        <w:spacing w:after="120" w:line="240" w:lineRule="auto"/>
        <w:rPr>
          <w:iCs/>
          <w:sz w:val="24"/>
          <w:szCs w:val="24"/>
        </w:rPr>
      </w:pPr>
    </w:p>
    <w:p w:rsidR="00464B0B" w:rsidRDefault="00464B0B" w:rsidP="002177E4">
      <w:pPr>
        <w:pStyle w:val="Paragrafoelenco"/>
        <w:numPr>
          <w:ilvl w:val="0"/>
          <w:numId w:val="25"/>
        </w:numPr>
        <w:spacing w:after="120"/>
        <w:jc w:val="both"/>
        <w:rPr>
          <w:sz w:val="24"/>
          <w:szCs w:val="24"/>
        </w:rPr>
      </w:pPr>
      <w:r w:rsidRPr="009C5208">
        <w:rPr>
          <w:b/>
          <w:sz w:val="24"/>
          <w:szCs w:val="24"/>
        </w:rPr>
        <w:t>Luogo e data di apertura dei plichi</w:t>
      </w:r>
      <w:r w:rsidRPr="009C5208">
        <w:rPr>
          <w:sz w:val="24"/>
          <w:szCs w:val="24"/>
        </w:rPr>
        <w:t>: i plichi contenenti le due buste (con la dicitura “N.1-DOCUMENTAZIONE AMMINISTRATIVA”</w:t>
      </w:r>
      <w:r w:rsidR="002177E4">
        <w:rPr>
          <w:sz w:val="24"/>
          <w:szCs w:val="24"/>
        </w:rPr>
        <w:t>,</w:t>
      </w:r>
      <w:r w:rsidR="002177E4" w:rsidRPr="002177E4">
        <w:t xml:space="preserve"> </w:t>
      </w:r>
      <w:r w:rsidR="002177E4" w:rsidRPr="002177E4">
        <w:rPr>
          <w:sz w:val="24"/>
          <w:szCs w:val="24"/>
        </w:rPr>
        <w:t>“N</w:t>
      </w:r>
      <w:r w:rsidR="00FF6A34">
        <w:rPr>
          <w:sz w:val="24"/>
          <w:szCs w:val="24"/>
        </w:rPr>
        <w:t xml:space="preserve">. </w:t>
      </w:r>
      <w:r w:rsidR="002177E4" w:rsidRPr="002177E4">
        <w:rPr>
          <w:sz w:val="24"/>
          <w:szCs w:val="24"/>
        </w:rPr>
        <w:t>2</w:t>
      </w:r>
      <w:r w:rsidR="00FF6A34">
        <w:rPr>
          <w:sz w:val="24"/>
          <w:szCs w:val="24"/>
        </w:rPr>
        <w:t xml:space="preserve"> </w:t>
      </w:r>
      <w:r w:rsidR="002177E4" w:rsidRPr="002177E4">
        <w:rPr>
          <w:sz w:val="24"/>
          <w:szCs w:val="24"/>
        </w:rPr>
        <w:t>-</w:t>
      </w:r>
      <w:r w:rsidR="00FF6A34">
        <w:rPr>
          <w:sz w:val="24"/>
          <w:szCs w:val="24"/>
        </w:rPr>
        <w:t xml:space="preserve"> </w:t>
      </w:r>
      <w:r w:rsidRPr="009C5208">
        <w:rPr>
          <w:sz w:val="24"/>
          <w:szCs w:val="24"/>
        </w:rPr>
        <w:t>OFFERTA ECONOMICA</w:t>
      </w:r>
      <w:r w:rsidR="008F31D3" w:rsidRPr="004B5032">
        <w:rPr>
          <w:sz w:val="24"/>
          <w:szCs w:val="24"/>
        </w:rPr>
        <w:t>”</w:t>
      </w:r>
      <w:r w:rsidRPr="004B5032">
        <w:rPr>
          <w:sz w:val="24"/>
          <w:szCs w:val="24"/>
        </w:rPr>
        <w:t>)</w:t>
      </w:r>
      <w:r w:rsidRPr="009C5208">
        <w:rPr>
          <w:sz w:val="24"/>
          <w:szCs w:val="24"/>
        </w:rPr>
        <w:t xml:space="preserve"> saranno aperti da apposita commissione </w:t>
      </w:r>
      <w:r w:rsidRPr="009C5208">
        <w:rPr>
          <w:b/>
          <w:sz w:val="24"/>
          <w:szCs w:val="24"/>
        </w:rPr>
        <w:t>in seduta pubblica che si terrà</w:t>
      </w:r>
      <w:r w:rsidRPr="009C5208">
        <w:rPr>
          <w:sz w:val="24"/>
          <w:szCs w:val="24"/>
        </w:rPr>
        <w:t xml:space="preserve"> </w:t>
      </w:r>
      <w:r w:rsidRPr="009C5208">
        <w:rPr>
          <w:b/>
          <w:sz w:val="24"/>
          <w:szCs w:val="24"/>
        </w:rPr>
        <w:t>il gi</w:t>
      </w:r>
      <w:r w:rsidR="006F78D6">
        <w:rPr>
          <w:b/>
          <w:sz w:val="24"/>
          <w:szCs w:val="24"/>
        </w:rPr>
        <w:t xml:space="preserve">orno </w:t>
      </w:r>
      <w:r w:rsidR="005F47F9">
        <w:rPr>
          <w:b/>
          <w:sz w:val="24"/>
          <w:szCs w:val="24"/>
        </w:rPr>
        <w:t>4</w:t>
      </w:r>
      <w:r w:rsidR="007933BB">
        <w:rPr>
          <w:b/>
          <w:sz w:val="24"/>
          <w:szCs w:val="24"/>
        </w:rPr>
        <w:t xml:space="preserve"> </w:t>
      </w:r>
      <w:r w:rsidR="0057775F">
        <w:rPr>
          <w:b/>
          <w:sz w:val="24"/>
          <w:szCs w:val="24"/>
        </w:rPr>
        <w:t>giugno</w:t>
      </w:r>
      <w:r w:rsidR="006F78D6">
        <w:rPr>
          <w:b/>
          <w:sz w:val="24"/>
          <w:szCs w:val="24"/>
        </w:rPr>
        <w:t xml:space="preserve"> 2018</w:t>
      </w:r>
      <w:r w:rsidR="002177E4">
        <w:rPr>
          <w:b/>
          <w:sz w:val="24"/>
          <w:szCs w:val="24"/>
        </w:rPr>
        <w:t xml:space="preserve">  alle ore 1</w:t>
      </w:r>
      <w:r w:rsidR="005F47F9">
        <w:rPr>
          <w:b/>
          <w:sz w:val="24"/>
          <w:szCs w:val="24"/>
        </w:rPr>
        <w:t>5</w:t>
      </w:r>
      <w:r w:rsidR="00765092">
        <w:rPr>
          <w:b/>
          <w:sz w:val="24"/>
          <w:szCs w:val="24"/>
        </w:rPr>
        <w:t>.</w:t>
      </w:r>
      <w:r w:rsidR="004E5940">
        <w:rPr>
          <w:b/>
          <w:sz w:val="24"/>
          <w:szCs w:val="24"/>
        </w:rPr>
        <w:t>0</w:t>
      </w:r>
      <w:r w:rsidR="00765092">
        <w:rPr>
          <w:b/>
          <w:sz w:val="24"/>
          <w:szCs w:val="24"/>
        </w:rPr>
        <w:t>0</w:t>
      </w:r>
      <w:r w:rsidRPr="009C5208">
        <w:rPr>
          <w:sz w:val="24"/>
          <w:szCs w:val="24"/>
        </w:rPr>
        <w:t>, c/o sala Fagiuoli, Via Roma , 7d a Verona.</w:t>
      </w:r>
    </w:p>
    <w:p w:rsidR="00BA63AB" w:rsidRPr="00BA63AB" w:rsidRDefault="00BA63AB" w:rsidP="00BA63AB">
      <w:pPr>
        <w:spacing w:after="120"/>
        <w:jc w:val="both"/>
        <w:rPr>
          <w:sz w:val="24"/>
          <w:szCs w:val="24"/>
        </w:rPr>
      </w:pPr>
    </w:p>
    <w:p w:rsidR="00464B0B" w:rsidRPr="00BA63AB" w:rsidRDefault="00464B0B" w:rsidP="00464B0B">
      <w:pPr>
        <w:pStyle w:val="Paragrafoelenco"/>
        <w:numPr>
          <w:ilvl w:val="0"/>
          <w:numId w:val="25"/>
        </w:numPr>
        <w:spacing w:after="120"/>
        <w:jc w:val="both"/>
        <w:rPr>
          <w:sz w:val="24"/>
          <w:szCs w:val="24"/>
        </w:rPr>
      </w:pPr>
      <w:r w:rsidRPr="009C5208">
        <w:rPr>
          <w:b/>
          <w:sz w:val="24"/>
          <w:szCs w:val="24"/>
        </w:rPr>
        <w:t>Soggetti ammessi alla apertura delle offerte</w:t>
      </w:r>
      <w:r w:rsidRPr="009C5208">
        <w:rPr>
          <w:sz w:val="24"/>
          <w:szCs w:val="24"/>
        </w:rPr>
        <w:t xml:space="preserve">: chiunque abbia interesse, trattandosi di gara </w:t>
      </w:r>
      <w:r w:rsidRPr="00765092">
        <w:rPr>
          <w:sz w:val="24"/>
          <w:szCs w:val="24"/>
        </w:rPr>
        <w:t>ad evidenza pubblica.</w:t>
      </w:r>
      <w:r w:rsidRPr="00765092">
        <w:rPr>
          <w:b/>
          <w:sz w:val="24"/>
          <w:szCs w:val="24"/>
        </w:rPr>
        <w:t xml:space="preserve"> </w:t>
      </w:r>
    </w:p>
    <w:p w:rsidR="00BA63AB" w:rsidRPr="00BA63AB" w:rsidRDefault="00BA63AB" w:rsidP="00BA63AB">
      <w:pPr>
        <w:pStyle w:val="Paragrafoelenco"/>
        <w:rPr>
          <w:sz w:val="24"/>
          <w:szCs w:val="24"/>
        </w:rPr>
      </w:pPr>
    </w:p>
    <w:p w:rsidR="00BA63AB" w:rsidRPr="00BA63AB" w:rsidRDefault="00BA63AB" w:rsidP="00BA63AB">
      <w:pPr>
        <w:spacing w:after="120"/>
        <w:jc w:val="both"/>
        <w:rPr>
          <w:sz w:val="24"/>
          <w:szCs w:val="24"/>
        </w:rPr>
      </w:pPr>
    </w:p>
    <w:p w:rsidR="002177E4" w:rsidRDefault="00464B0B" w:rsidP="002177E4">
      <w:pPr>
        <w:numPr>
          <w:ilvl w:val="1"/>
          <w:numId w:val="19"/>
        </w:numPr>
        <w:spacing w:after="120"/>
        <w:ind w:left="709"/>
        <w:jc w:val="both"/>
        <w:rPr>
          <w:sz w:val="24"/>
          <w:szCs w:val="24"/>
        </w:rPr>
      </w:pPr>
      <w:r w:rsidRPr="00765092">
        <w:rPr>
          <w:b/>
          <w:sz w:val="24"/>
          <w:szCs w:val="24"/>
        </w:rPr>
        <w:t>Operazioni di gara</w:t>
      </w:r>
      <w:r w:rsidRPr="00765092">
        <w:rPr>
          <w:sz w:val="24"/>
          <w:szCs w:val="24"/>
        </w:rPr>
        <w:t>: nella prima fase</w:t>
      </w:r>
      <w:r w:rsidR="00AD5E84" w:rsidRPr="00765092">
        <w:rPr>
          <w:sz w:val="24"/>
          <w:szCs w:val="24"/>
        </w:rPr>
        <w:t xml:space="preserve">, </w:t>
      </w:r>
      <w:r w:rsidR="00AD5E84" w:rsidRPr="00765092">
        <w:rPr>
          <w:b/>
          <w:sz w:val="24"/>
          <w:szCs w:val="24"/>
        </w:rPr>
        <w:t>in seduta pubblica,</w:t>
      </w:r>
      <w:r w:rsidRPr="00765092">
        <w:rPr>
          <w:sz w:val="24"/>
          <w:szCs w:val="24"/>
        </w:rPr>
        <w:t xml:space="preserve"> la commissione verificherà la completezza e la correttezza formale della documentazione amministrativa </w:t>
      </w:r>
      <w:r w:rsidR="002177E4" w:rsidRPr="00765092">
        <w:rPr>
          <w:sz w:val="24"/>
          <w:szCs w:val="24"/>
        </w:rPr>
        <w:t xml:space="preserve">inserita da ciascun concorrente nella busta </w:t>
      </w:r>
      <w:r w:rsidR="004B5032" w:rsidRPr="00765092">
        <w:rPr>
          <w:sz w:val="24"/>
          <w:szCs w:val="24"/>
        </w:rPr>
        <w:t>“</w:t>
      </w:r>
      <w:r w:rsidR="00916461" w:rsidRPr="00765092">
        <w:rPr>
          <w:sz w:val="24"/>
          <w:szCs w:val="24"/>
        </w:rPr>
        <w:t>N.</w:t>
      </w:r>
      <w:r w:rsidR="00FF6A34">
        <w:rPr>
          <w:sz w:val="24"/>
          <w:szCs w:val="24"/>
        </w:rPr>
        <w:t xml:space="preserve"> </w:t>
      </w:r>
      <w:r w:rsidR="002177E4" w:rsidRPr="00765092">
        <w:rPr>
          <w:sz w:val="24"/>
          <w:szCs w:val="24"/>
        </w:rPr>
        <w:t>1</w:t>
      </w:r>
      <w:r w:rsidR="00FF6A34">
        <w:rPr>
          <w:sz w:val="24"/>
          <w:szCs w:val="24"/>
        </w:rPr>
        <w:t xml:space="preserve"> </w:t>
      </w:r>
      <w:r w:rsidR="00916461" w:rsidRPr="00765092">
        <w:rPr>
          <w:sz w:val="24"/>
          <w:szCs w:val="24"/>
        </w:rPr>
        <w:t>-</w:t>
      </w:r>
      <w:r w:rsidR="00FF6A34">
        <w:rPr>
          <w:sz w:val="24"/>
          <w:szCs w:val="24"/>
        </w:rPr>
        <w:t xml:space="preserve"> </w:t>
      </w:r>
      <w:r w:rsidR="004B5032" w:rsidRPr="00765092">
        <w:rPr>
          <w:sz w:val="24"/>
          <w:szCs w:val="24"/>
        </w:rPr>
        <w:t>DOCUMENTAZIONE AMMINISTRATIVA”</w:t>
      </w:r>
      <w:r w:rsidR="002177E4" w:rsidRPr="00765092">
        <w:rPr>
          <w:sz w:val="24"/>
          <w:szCs w:val="24"/>
        </w:rPr>
        <w:t>.</w:t>
      </w:r>
    </w:p>
    <w:p w:rsidR="00BA63AB" w:rsidRPr="00765092" w:rsidRDefault="00BA63AB" w:rsidP="00BA63AB">
      <w:pPr>
        <w:spacing w:after="120"/>
        <w:jc w:val="both"/>
        <w:rPr>
          <w:sz w:val="24"/>
          <w:szCs w:val="24"/>
        </w:rPr>
      </w:pPr>
    </w:p>
    <w:p w:rsidR="002177E4" w:rsidRDefault="002177E4" w:rsidP="002177E4">
      <w:pPr>
        <w:spacing w:after="120"/>
        <w:ind w:left="709"/>
        <w:jc w:val="both"/>
        <w:rPr>
          <w:sz w:val="24"/>
          <w:szCs w:val="24"/>
        </w:rPr>
      </w:pPr>
      <w:r w:rsidRPr="00765092">
        <w:rPr>
          <w:sz w:val="24"/>
          <w:szCs w:val="24"/>
        </w:rPr>
        <w:t>Al termine di tale esame</w:t>
      </w:r>
      <w:r w:rsidR="00694606" w:rsidRPr="00765092">
        <w:rPr>
          <w:sz w:val="24"/>
          <w:szCs w:val="24"/>
        </w:rPr>
        <w:t xml:space="preserve"> (e salva la necessità di procedere al soccorso istruttorio</w:t>
      </w:r>
      <w:r w:rsidR="004B5032" w:rsidRPr="00765092">
        <w:rPr>
          <w:sz w:val="24"/>
          <w:szCs w:val="24"/>
        </w:rPr>
        <w:t>.</w:t>
      </w:r>
    </w:p>
    <w:p w:rsidR="00BA63AB" w:rsidRPr="00765092" w:rsidRDefault="00BA63AB" w:rsidP="002177E4">
      <w:pPr>
        <w:spacing w:after="120"/>
        <w:ind w:left="709"/>
        <w:jc w:val="both"/>
        <w:rPr>
          <w:sz w:val="24"/>
          <w:szCs w:val="24"/>
        </w:rPr>
      </w:pPr>
    </w:p>
    <w:p w:rsidR="002177E4" w:rsidRDefault="0057775F" w:rsidP="002177E4">
      <w:pPr>
        <w:spacing w:after="120"/>
        <w:ind w:left="709"/>
        <w:jc w:val="both"/>
        <w:rPr>
          <w:sz w:val="24"/>
          <w:szCs w:val="24"/>
        </w:rPr>
      </w:pPr>
      <w:r>
        <w:rPr>
          <w:sz w:val="24"/>
          <w:szCs w:val="24"/>
        </w:rPr>
        <w:t>La</w:t>
      </w:r>
      <w:r w:rsidR="002177E4" w:rsidRPr="00765092">
        <w:rPr>
          <w:sz w:val="24"/>
          <w:szCs w:val="24"/>
        </w:rPr>
        <w:t xml:space="preserve"> commissione</w:t>
      </w:r>
      <w:r>
        <w:rPr>
          <w:sz w:val="24"/>
          <w:szCs w:val="24"/>
        </w:rPr>
        <w:t xml:space="preserve"> </w:t>
      </w:r>
      <w:r w:rsidR="002177E4" w:rsidRPr="00765092">
        <w:rPr>
          <w:sz w:val="24"/>
          <w:szCs w:val="24"/>
        </w:rPr>
        <w:t>procederà all’apertura delle buste “N.</w:t>
      </w:r>
      <w:r w:rsidR="00FF6A34">
        <w:rPr>
          <w:sz w:val="24"/>
          <w:szCs w:val="24"/>
        </w:rPr>
        <w:t xml:space="preserve"> </w:t>
      </w:r>
      <w:r w:rsidR="002B0EE2">
        <w:rPr>
          <w:sz w:val="24"/>
          <w:szCs w:val="24"/>
        </w:rPr>
        <w:t>2</w:t>
      </w:r>
      <w:r w:rsidR="00FF6A34">
        <w:rPr>
          <w:sz w:val="24"/>
          <w:szCs w:val="24"/>
        </w:rPr>
        <w:t xml:space="preserve"> </w:t>
      </w:r>
      <w:r w:rsidR="002177E4" w:rsidRPr="00765092">
        <w:rPr>
          <w:sz w:val="24"/>
          <w:szCs w:val="24"/>
        </w:rPr>
        <w:t>-</w:t>
      </w:r>
      <w:r w:rsidR="00FF6A34">
        <w:rPr>
          <w:sz w:val="24"/>
          <w:szCs w:val="24"/>
        </w:rPr>
        <w:t xml:space="preserve"> </w:t>
      </w:r>
      <w:r w:rsidR="002177E4" w:rsidRPr="00765092">
        <w:rPr>
          <w:sz w:val="24"/>
          <w:szCs w:val="24"/>
        </w:rPr>
        <w:t>OFFERTA ECONOMICA”, e redigerà la graduatoria finale, individuando l’offerta migliore.</w:t>
      </w:r>
    </w:p>
    <w:p w:rsidR="00BA63AB" w:rsidRPr="00765092" w:rsidRDefault="00BA63AB" w:rsidP="002177E4">
      <w:pPr>
        <w:spacing w:after="120"/>
        <w:ind w:left="709"/>
        <w:jc w:val="both"/>
        <w:rPr>
          <w:sz w:val="24"/>
          <w:szCs w:val="24"/>
        </w:rPr>
      </w:pPr>
    </w:p>
    <w:p w:rsidR="00464B0B" w:rsidRDefault="00464B0B" w:rsidP="00464B0B">
      <w:pPr>
        <w:pStyle w:val="Paragrafoelenco"/>
        <w:numPr>
          <w:ilvl w:val="0"/>
          <w:numId w:val="25"/>
        </w:numPr>
        <w:spacing w:after="120"/>
        <w:jc w:val="both"/>
        <w:rPr>
          <w:sz w:val="24"/>
          <w:szCs w:val="24"/>
        </w:rPr>
      </w:pPr>
      <w:r w:rsidRPr="00765092">
        <w:rPr>
          <w:b/>
          <w:sz w:val="24"/>
          <w:szCs w:val="24"/>
        </w:rPr>
        <w:t xml:space="preserve">Offerte non ammesse: </w:t>
      </w:r>
      <w:r w:rsidRPr="00765092">
        <w:rPr>
          <w:sz w:val="24"/>
          <w:szCs w:val="24"/>
        </w:rPr>
        <w:t>le offerte al rialzo (</w:t>
      </w:r>
      <w:r w:rsidRPr="00765092">
        <w:rPr>
          <w:sz w:val="24"/>
          <w:szCs w:val="24"/>
          <w:u w:val="single"/>
        </w:rPr>
        <w:t xml:space="preserve">cioè </w:t>
      </w:r>
      <w:r w:rsidRPr="00765092">
        <w:rPr>
          <w:b/>
          <w:sz w:val="24"/>
          <w:szCs w:val="24"/>
          <w:u w:val="single"/>
        </w:rPr>
        <w:t>pari o superiori</w:t>
      </w:r>
      <w:r w:rsidRPr="00765092">
        <w:rPr>
          <w:sz w:val="24"/>
          <w:szCs w:val="24"/>
          <w:u w:val="single"/>
        </w:rPr>
        <w:t xml:space="preserve"> all’importo a base d’asta</w:t>
      </w:r>
      <w:r w:rsidRPr="00765092">
        <w:rPr>
          <w:sz w:val="24"/>
          <w:szCs w:val="24"/>
        </w:rPr>
        <w:t>); saranno ugualmente escluse le offerte condizionate o parziali e quelle espresse in modo indeterminato.</w:t>
      </w:r>
    </w:p>
    <w:p w:rsidR="00BA63AB" w:rsidRPr="00BA63AB" w:rsidRDefault="00BA63AB" w:rsidP="00BA63AB">
      <w:pPr>
        <w:spacing w:after="120"/>
        <w:jc w:val="both"/>
        <w:rPr>
          <w:sz w:val="24"/>
          <w:szCs w:val="24"/>
        </w:rPr>
      </w:pPr>
    </w:p>
    <w:p w:rsidR="00464B0B" w:rsidRPr="00BA63AB" w:rsidRDefault="00464B0B" w:rsidP="00464B0B">
      <w:pPr>
        <w:pStyle w:val="Paragrafoelenco"/>
        <w:numPr>
          <w:ilvl w:val="0"/>
          <w:numId w:val="25"/>
        </w:numPr>
        <w:spacing w:after="120"/>
        <w:jc w:val="both"/>
        <w:rPr>
          <w:b/>
          <w:sz w:val="24"/>
          <w:szCs w:val="24"/>
        </w:rPr>
      </w:pPr>
      <w:r w:rsidRPr="00765092">
        <w:rPr>
          <w:b/>
          <w:sz w:val="24"/>
          <w:szCs w:val="24"/>
        </w:rPr>
        <w:t>Aggiudicazione provvisoria:</w:t>
      </w:r>
      <w:r w:rsidRPr="00765092">
        <w:rPr>
          <w:sz w:val="24"/>
          <w:szCs w:val="24"/>
        </w:rPr>
        <w:t xml:space="preserve"> la commissione disporrà l’aggiudicazione provvisoria (obbligatoria e vincolante soltanto per l’aggiudicatario)</w:t>
      </w:r>
      <w:r w:rsidR="00911202" w:rsidRPr="00765092">
        <w:rPr>
          <w:sz w:val="24"/>
          <w:szCs w:val="24"/>
        </w:rPr>
        <w:t xml:space="preserve"> e proporrà alla Fondazione Arena di aggiudicare</w:t>
      </w:r>
      <w:r w:rsidRPr="00765092">
        <w:rPr>
          <w:sz w:val="24"/>
          <w:szCs w:val="24"/>
        </w:rPr>
        <w:t xml:space="preserve"> </w:t>
      </w:r>
      <w:r w:rsidR="00911202" w:rsidRPr="00765092">
        <w:rPr>
          <w:sz w:val="24"/>
          <w:szCs w:val="24"/>
        </w:rPr>
        <w:t xml:space="preserve">il contratto in via definitiva al </w:t>
      </w:r>
      <w:r w:rsidRPr="00765092">
        <w:rPr>
          <w:sz w:val="24"/>
          <w:szCs w:val="24"/>
        </w:rPr>
        <w:t xml:space="preserve">concorrente che avrà offerto il maggior ribasso; disporrà l’aggiudicazione </w:t>
      </w:r>
      <w:r w:rsidR="00911202" w:rsidRPr="00765092">
        <w:rPr>
          <w:sz w:val="24"/>
          <w:szCs w:val="24"/>
        </w:rPr>
        <w:t xml:space="preserve">provvisoria </w:t>
      </w:r>
      <w:r w:rsidRPr="00765092">
        <w:rPr>
          <w:sz w:val="24"/>
          <w:szCs w:val="24"/>
        </w:rPr>
        <w:t>anche in presenza di una sola offerta valida e, in caso di offerte uguali, procederà al sorteggio.</w:t>
      </w:r>
    </w:p>
    <w:p w:rsidR="00BA63AB" w:rsidRPr="00BA63AB" w:rsidRDefault="00BA63AB" w:rsidP="00BA63AB">
      <w:pPr>
        <w:spacing w:after="120"/>
        <w:jc w:val="both"/>
        <w:rPr>
          <w:b/>
          <w:sz w:val="24"/>
          <w:szCs w:val="24"/>
        </w:rPr>
      </w:pPr>
    </w:p>
    <w:p w:rsidR="00464B0B" w:rsidRDefault="00464B0B" w:rsidP="00464B0B">
      <w:pPr>
        <w:pStyle w:val="Paragrafoelenco"/>
        <w:numPr>
          <w:ilvl w:val="0"/>
          <w:numId w:val="25"/>
        </w:numPr>
        <w:spacing w:after="120"/>
        <w:jc w:val="both"/>
        <w:rPr>
          <w:sz w:val="24"/>
          <w:szCs w:val="24"/>
        </w:rPr>
      </w:pPr>
      <w:r w:rsidRPr="00765092">
        <w:rPr>
          <w:b/>
          <w:sz w:val="24"/>
          <w:szCs w:val="24"/>
        </w:rPr>
        <w:lastRenderedPageBreak/>
        <w:t xml:space="preserve">Aggiudicazione definitiva: </w:t>
      </w:r>
      <w:r w:rsidRPr="00765092">
        <w:rPr>
          <w:sz w:val="24"/>
          <w:szCs w:val="24"/>
        </w:rPr>
        <w:t xml:space="preserve">l’aggiudicazione definitiva sarà disposta dal </w:t>
      </w:r>
      <w:r w:rsidR="00911202" w:rsidRPr="00765092">
        <w:rPr>
          <w:sz w:val="24"/>
          <w:szCs w:val="24"/>
        </w:rPr>
        <w:t>Sovrintendente della Fondazione Arena</w:t>
      </w:r>
      <w:r w:rsidRPr="00765092">
        <w:rPr>
          <w:sz w:val="24"/>
          <w:szCs w:val="24"/>
        </w:rPr>
        <w:t xml:space="preserve"> (previa approvazione degli atti di gara) e</w:t>
      </w:r>
      <w:r w:rsidRPr="009C5208">
        <w:rPr>
          <w:sz w:val="24"/>
          <w:szCs w:val="24"/>
        </w:rPr>
        <w:t xml:space="preserve"> verrà tempestivamente e contestualmente comunicata per iscritto al primo e al secondo classificato.</w:t>
      </w:r>
    </w:p>
    <w:p w:rsidR="00BA63AB" w:rsidRPr="00BA63AB" w:rsidRDefault="00BA63AB" w:rsidP="00BA63AB">
      <w:pPr>
        <w:pStyle w:val="Paragrafoelenco"/>
        <w:rPr>
          <w:sz w:val="24"/>
          <w:szCs w:val="24"/>
        </w:rPr>
      </w:pPr>
    </w:p>
    <w:p w:rsidR="00BA63AB" w:rsidRPr="00BA63AB" w:rsidRDefault="00BA63AB" w:rsidP="00BA63AB">
      <w:pPr>
        <w:spacing w:after="120"/>
        <w:jc w:val="both"/>
        <w:rPr>
          <w:sz w:val="24"/>
          <w:szCs w:val="24"/>
        </w:rPr>
      </w:pPr>
    </w:p>
    <w:p w:rsidR="009729EF" w:rsidRDefault="00464B0B" w:rsidP="00464B0B">
      <w:pPr>
        <w:pStyle w:val="Paragrafoelenco"/>
        <w:numPr>
          <w:ilvl w:val="0"/>
          <w:numId w:val="25"/>
        </w:numPr>
        <w:jc w:val="both"/>
        <w:rPr>
          <w:iCs/>
          <w:sz w:val="24"/>
          <w:szCs w:val="24"/>
        </w:rPr>
      </w:pPr>
      <w:r w:rsidRPr="009C5208">
        <w:rPr>
          <w:b/>
          <w:sz w:val="24"/>
          <w:szCs w:val="24"/>
        </w:rPr>
        <w:t>Verifiche successive</w:t>
      </w:r>
      <w:r w:rsidRPr="009C5208">
        <w:rPr>
          <w:sz w:val="24"/>
          <w:szCs w:val="24"/>
        </w:rPr>
        <w:t xml:space="preserve">: </w:t>
      </w:r>
      <w:r w:rsidRPr="009C5208">
        <w:rPr>
          <w:iCs/>
          <w:sz w:val="24"/>
          <w:szCs w:val="24"/>
        </w:rPr>
        <w:t>prima e ai fini della aggiudicazione e della stipulazione del contratto, l</w:t>
      </w:r>
      <w:r w:rsidRPr="009C5208">
        <w:rPr>
          <w:sz w:val="24"/>
          <w:szCs w:val="24"/>
        </w:rPr>
        <w:t xml:space="preserve">a Fondazione Arena effettuerà le verifiche di legge nella banca dati gestita dall’ANAC, attraverso il sistema “AVCPASS”, </w:t>
      </w:r>
      <w:r w:rsidRPr="009C5208">
        <w:rPr>
          <w:iCs/>
          <w:sz w:val="24"/>
          <w:szCs w:val="24"/>
        </w:rPr>
        <w:t>riservandosi di chiedere all’aggiudicatario di comprovare (nel termine che gli verrà indicato) il possesso dei requisiti e quant’altro dichiarato in sede di gara, non rinvenibile nella banca dati dell’ANAC, producendo certificati e/o altra documentazione in originale ritenuta necessaria (ad esempio: certificazione di conformità degli impianti, ecc.)</w:t>
      </w:r>
      <w:r w:rsidR="008F31D3">
        <w:rPr>
          <w:iCs/>
          <w:sz w:val="24"/>
          <w:szCs w:val="24"/>
        </w:rPr>
        <w:t>.</w:t>
      </w:r>
    </w:p>
    <w:p w:rsidR="00BA63AB" w:rsidRPr="00BA63AB" w:rsidRDefault="00BA63AB" w:rsidP="00BA63AB">
      <w:pPr>
        <w:jc w:val="both"/>
        <w:rPr>
          <w:iCs/>
          <w:sz w:val="24"/>
          <w:szCs w:val="24"/>
        </w:rPr>
      </w:pPr>
    </w:p>
    <w:p w:rsidR="009729EF" w:rsidRPr="009C5208" w:rsidRDefault="009729EF" w:rsidP="009729EF">
      <w:pPr>
        <w:pStyle w:val="Paragrafoelenco"/>
        <w:rPr>
          <w:iCs/>
          <w:sz w:val="24"/>
          <w:szCs w:val="24"/>
        </w:rPr>
      </w:pPr>
    </w:p>
    <w:p w:rsidR="009729EF" w:rsidRPr="009C5208" w:rsidRDefault="00464B0B" w:rsidP="00CC1666">
      <w:pPr>
        <w:pStyle w:val="Corpotesto"/>
        <w:numPr>
          <w:ilvl w:val="1"/>
          <w:numId w:val="8"/>
        </w:numPr>
        <w:tabs>
          <w:tab w:val="clear" w:pos="1440"/>
          <w:tab w:val="num" w:pos="426"/>
        </w:tabs>
        <w:spacing w:after="120" w:line="240" w:lineRule="auto"/>
        <w:ind w:left="426" w:hanging="426"/>
        <w:rPr>
          <w:iCs/>
          <w:sz w:val="24"/>
          <w:szCs w:val="24"/>
        </w:rPr>
      </w:pPr>
      <w:r w:rsidRPr="009C5208">
        <w:rPr>
          <w:b/>
          <w:sz w:val="24"/>
          <w:szCs w:val="24"/>
        </w:rPr>
        <w:t>PUBBLICITÀ</w:t>
      </w:r>
      <w:r w:rsidRPr="009C5208">
        <w:rPr>
          <w:sz w:val="24"/>
          <w:szCs w:val="24"/>
        </w:rPr>
        <w:t xml:space="preserve">: il presente invito con contestuale disciplinare è pubblicato sul sito internet </w:t>
      </w:r>
      <w:hyperlink r:id="rId15" w:history="1">
        <w:r w:rsidRPr="009C5208">
          <w:rPr>
            <w:rStyle w:val="Collegamentoipertestuale"/>
            <w:sz w:val="24"/>
            <w:szCs w:val="24"/>
          </w:rPr>
          <w:t>www.arena.it</w:t>
        </w:r>
      </w:hyperlink>
      <w:r w:rsidRPr="009C5208">
        <w:rPr>
          <w:sz w:val="24"/>
          <w:szCs w:val="24"/>
        </w:rPr>
        <w:t xml:space="preserve"> a partire dalla data odierna e fino alla scadenza del termine di presentazione delle </w:t>
      </w:r>
      <w:r w:rsidRPr="00765092">
        <w:rPr>
          <w:sz w:val="24"/>
          <w:szCs w:val="24"/>
        </w:rPr>
        <w:t>offerte</w:t>
      </w:r>
      <w:r w:rsidR="006B3453" w:rsidRPr="00765092">
        <w:rPr>
          <w:sz w:val="24"/>
          <w:szCs w:val="24"/>
        </w:rPr>
        <w:t xml:space="preserve"> nonché sulla piattaforma digitale dell’ANAC;</w:t>
      </w:r>
      <w:r w:rsidRPr="00765092">
        <w:rPr>
          <w:sz w:val="24"/>
          <w:szCs w:val="24"/>
        </w:rPr>
        <w:t xml:space="preserve"> l’avviso</w:t>
      </w:r>
      <w:r w:rsidRPr="009C5208">
        <w:rPr>
          <w:sz w:val="24"/>
          <w:szCs w:val="24"/>
        </w:rPr>
        <w:t xml:space="preserve"> di gara viene pubblicato anche su due quotidiani aventi diffusione nazionale e locale</w:t>
      </w:r>
      <w:r w:rsidR="008F31D3">
        <w:rPr>
          <w:sz w:val="24"/>
          <w:szCs w:val="24"/>
        </w:rPr>
        <w:t>.</w:t>
      </w:r>
    </w:p>
    <w:p w:rsidR="009729EF" w:rsidRPr="009C5208" w:rsidRDefault="009729EF" w:rsidP="009729EF">
      <w:pPr>
        <w:pStyle w:val="Paragrafoelenco"/>
        <w:rPr>
          <w:iCs/>
          <w:sz w:val="24"/>
          <w:szCs w:val="24"/>
        </w:rPr>
      </w:pPr>
    </w:p>
    <w:p w:rsidR="009729EF" w:rsidRPr="009C5208" w:rsidRDefault="00464B0B" w:rsidP="00CC1666">
      <w:pPr>
        <w:pStyle w:val="Corpotesto"/>
        <w:numPr>
          <w:ilvl w:val="1"/>
          <w:numId w:val="8"/>
        </w:numPr>
        <w:tabs>
          <w:tab w:val="clear" w:pos="1440"/>
          <w:tab w:val="num" w:pos="426"/>
        </w:tabs>
        <w:spacing w:after="120" w:line="240" w:lineRule="auto"/>
        <w:ind w:left="426" w:hanging="426"/>
        <w:rPr>
          <w:iCs/>
          <w:sz w:val="24"/>
          <w:szCs w:val="24"/>
        </w:rPr>
      </w:pPr>
      <w:r w:rsidRPr="009C5208">
        <w:rPr>
          <w:b/>
          <w:sz w:val="24"/>
          <w:szCs w:val="24"/>
        </w:rPr>
        <w:t>ALTRE INFORMAZIONI</w:t>
      </w:r>
    </w:p>
    <w:p w:rsidR="009729EF" w:rsidRPr="009C5208" w:rsidRDefault="009729EF" w:rsidP="009729EF">
      <w:pPr>
        <w:pStyle w:val="Paragrafoelenco"/>
        <w:rPr>
          <w:iCs/>
          <w:sz w:val="24"/>
          <w:szCs w:val="24"/>
        </w:rPr>
      </w:pPr>
    </w:p>
    <w:p w:rsidR="00FC7E3E" w:rsidRPr="009C5208" w:rsidRDefault="00FC7E3E" w:rsidP="00FC7E3E">
      <w:pPr>
        <w:pStyle w:val="Paragrafoelenco"/>
        <w:numPr>
          <w:ilvl w:val="0"/>
          <w:numId w:val="22"/>
        </w:numPr>
        <w:tabs>
          <w:tab w:val="clear" w:pos="2340"/>
          <w:tab w:val="num" w:pos="426"/>
        </w:tabs>
        <w:spacing w:after="120"/>
        <w:ind w:left="426"/>
        <w:jc w:val="both"/>
        <w:rPr>
          <w:sz w:val="24"/>
          <w:szCs w:val="24"/>
        </w:rPr>
      </w:pPr>
      <w:r w:rsidRPr="009C5208">
        <w:rPr>
          <w:sz w:val="24"/>
          <w:szCs w:val="24"/>
        </w:rPr>
        <w:t xml:space="preserve">Ai fini della verifica dei requisiti di carattere generale nonché dei requisiti tecnico-organizzativi ed economico-finanziari, tramite la Banca Dati Nazionale dei Contratti Pubblici, gestita da ANAC, mediante il sistema AVCPASS (come imposto dal codice dei contratti pubblici), tutti i soggetti interessati a partecipare alla procedura </w:t>
      </w:r>
      <w:r w:rsidRPr="009C5208">
        <w:rPr>
          <w:sz w:val="24"/>
          <w:szCs w:val="24"/>
          <w:u w:val="single"/>
        </w:rPr>
        <w:t>dovranno</w:t>
      </w:r>
      <w:r w:rsidRPr="009C5208">
        <w:rPr>
          <w:sz w:val="24"/>
          <w:szCs w:val="24"/>
        </w:rPr>
        <w:t xml:space="preserve"> registrarsi al servizio AVCPASS, accedendo all’apposito link sul portale ANAC (servizi ad accesso riservato – AVCPASS) secondo le istruzioni ivi contenute; effettuata la registrazione al servizio AVCPASS e individuata la procedura di affidamento a cui intende partecipare (attraverso il CIG della procedura), l’interessato otterrà dal sistema un codice PassOE, da inserire nella busta contenente la documentazione amministrativa.</w:t>
      </w:r>
    </w:p>
    <w:p w:rsidR="00FC7E3E" w:rsidRPr="009C5208" w:rsidRDefault="00FC7E3E" w:rsidP="00FC7E3E">
      <w:pPr>
        <w:numPr>
          <w:ilvl w:val="0"/>
          <w:numId w:val="22"/>
        </w:numPr>
        <w:spacing w:after="120"/>
        <w:ind w:left="426" w:hanging="426"/>
        <w:jc w:val="both"/>
        <w:rPr>
          <w:sz w:val="24"/>
          <w:szCs w:val="24"/>
        </w:rPr>
      </w:pPr>
      <w:r w:rsidRPr="009C5208">
        <w:rPr>
          <w:sz w:val="24"/>
          <w:szCs w:val="24"/>
        </w:rPr>
        <w:t>I dati raccolti saranno trattati ai sensi del decreto legislativo 196/2003, esclusivamente nell’ambito della presente gara e per la stipulazione del contratto; con la presentazione della domanda di partecipazione, i concorrenti consentono il trattamento dei dati; il titolare del trattamento è la Fondazione Arena di Verona.</w:t>
      </w:r>
    </w:p>
    <w:p w:rsidR="00FC7E3E" w:rsidRPr="009C5208" w:rsidRDefault="00FC7E3E" w:rsidP="00FC7E3E">
      <w:pPr>
        <w:numPr>
          <w:ilvl w:val="0"/>
          <w:numId w:val="22"/>
        </w:numPr>
        <w:spacing w:after="120"/>
        <w:ind w:left="426" w:hanging="426"/>
        <w:jc w:val="both"/>
        <w:rPr>
          <w:sz w:val="24"/>
          <w:szCs w:val="24"/>
        </w:rPr>
      </w:pPr>
      <w:r w:rsidRPr="009C5208">
        <w:rPr>
          <w:sz w:val="24"/>
          <w:szCs w:val="24"/>
        </w:rPr>
        <w:t>L’aggiudicatario dovrà presentare, a richiesta della Fondazione Arena e nel termine assegnato, tutti i documenti utili o necessari per addivenire alla stipulazione del contratto, pena la decadenza della aggiudicazione.</w:t>
      </w:r>
    </w:p>
    <w:p w:rsidR="00FC7E3E" w:rsidRPr="009C5208" w:rsidRDefault="00FC7E3E" w:rsidP="00FC7E3E">
      <w:pPr>
        <w:numPr>
          <w:ilvl w:val="0"/>
          <w:numId w:val="22"/>
        </w:numPr>
        <w:spacing w:after="120"/>
        <w:ind w:left="426" w:hanging="426"/>
        <w:jc w:val="both"/>
        <w:rPr>
          <w:sz w:val="24"/>
          <w:szCs w:val="24"/>
        </w:rPr>
      </w:pPr>
      <w:r w:rsidRPr="009C5208">
        <w:rPr>
          <w:sz w:val="24"/>
          <w:szCs w:val="24"/>
        </w:rPr>
        <w:t xml:space="preserve">Nel caso in cui l’aggiudicatario non si presenti per la stipulazione del contratto entro il termine che gli verrà comunicato, la Fondazione Arena dichiarerà la ditta decaduta dall’aggiudicazione con riserva di aggiudicare il contratto al secondo classificato e via via ai successivi concorrenti in graduatoria. </w:t>
      </w:r>
    </w:p>
    <w:p w:rsidR="00FC7E3E" w:rsidRPr="009C5208" w:rsidRDefault="00FC7E3E" w:rsidP="00FC7E3E">
      <w:pPr>
        <w:numPr>
          <w:ilvl w:val="0"/>
          <w:numId w:val="22"/>
        </w:numPr>
        <w:spacing w:after="120"/>
        <w:ind w:left="426" w:hanging="426"/>
        <w:jc w:val="both"/>
        <w:rPr>
          <w:sz w:val="24"/>
          <w:szCs w:val="24"/>
        </w:rPr>
      </w:pPr>
      <w:r w:rsidRPr="009C5208">
        <w:rPr>
          <w:sz w:val="24"/>
          <w:szCs w:val="24"/>
        </w:rPr>
        <w:t>L’esito della gara verrà comunicato nei modi e nei termini previsti dall’art. 76 del D.Lgs. 50/2016, comma quinto.</w:t>
      </w:r>
    </w:p>
    <w:p w:rsidR="00FC7E3E" w:rsidRPr="00765092" w:rsidRDefault="00FC7E3E" w:rsidP="00FC7E3E">
      <w:pPr>
        <w:numPr>
          <w:ilvl w:val="0"/>
          <w:numId w:val="22"/>
        </w:numPr>
        <w:spacing w:after="120"/>
        <w:ind w:left="426" w:hanging="426"/>
        <w:jc w:val="both"/>
        <w:rPr>
          <w:sz w:val="24"/>
          <w:szCs w:val="24"/>
        </w:rPr>
      </w:pPr>
      <w:r w:rsidRPr="009C5208">
        <w:rPr>
          <w:sz w:val="24"/>
          <w:szCs w:val="24"/>
        </w:rPr>
        <w:t xml:space="preserve">La Fondazione Arena si riserva la facoltà </w:t>
      </w:r>
      <w:r w:rsidR="00EB4886">
        <w:rPr>
          <w:sz w:val="24"/>
          <w:szCs w:val="24"/>
        </w:rPr>
        <w:t xml:space="preserve">di non </w:t>
      </w:r>
      <w:r w:rsidR="00EB4886" w:rsidRPr="00765092">
        <w:rPr>
          <w:sz w:val="24"/>
          <w:szCs w:val="24"/>
        </w:rPr>
        <w:t xml:space="preserve">procedere all'aggiudicazione se nessuna offerta risulti conveniente o idonea in relazione all'oggetto del contratto nonché la facoltà </w:t>
      </w:r>
      <w:r w:rsidRPr="00765092">
        <w:rPr>
          <w:sz w:val="24"/>
          <w:szCs w:val="24"/>
        </w:rPr>
        <w:t>di revocare o comunque di non espletare la gara per qualunque motivo, dandone comunicazione ai concorrenti, senza che gli stessi possano accampare alcuna pretesa a riguardo.</w:t>
      </w:r>
    </w:p>
    <w:p w:rsidR="00FC7E3E" w:rsidRPr="009C5208" w:rsidRDefault="00FC7E3E" w:rsidP="00FC7E3E">
      <w:pPr>
        <w:numPr>
          <w:ilvl w:val="0"/>
          <w:numId w:val="22"/>
        </w:numPr>
        <w:spacing w:after="120"/>
        <w:ind w:left="426" w:hanging="426"/>
        <w:jc w:val="both"/>
        <w:rPr>
          <w:sz w:val="24"/>
          <w:szCs w:val="24"/>
        </w:rPr>
      </w:pPr>
      <w:r w:rsidRPr="00765092">
        <w:rPr>
          <w:sz w:val="24"/>
          <w:szCs w:val="24"/>
        </w:rPr>
        <w:lastRenderedPageBreak/>
        <w:t>Ai fini del rispetto della normativa sulla tracciabilità dei flussi finanzia</w:t>
      </w:r>
      <w:r w:rsidRPr="009C5208">
        <w:rPr>
          <w:sz w:val="24"/>
          <w:szCs w:val="24"/>
        </w:rPr>
        <w:t>ri, l’aggiudicatario dovrà comunicare alla Fondazione Arena gli estremi del conto corrente su cui versare il canone, nonché le generalità e il codice fiscale delle persone delegate ad operare su di esso.</w:t>
      </w:r>
    </w:p>
    <w:p w:rsidR="00FC7E3E" w:rsidRPr="009C5208" w:rsidRDefault="00FC7E3E" w:rsidP="00FC7E3E">
      <w:pPr>
        <w:numPr>
          <w:ilvl w:val="0"/>
          <w:numId w:val="22"/>
        </w:numPr>
        <w:spacing w:after="120"/>
        <w:ind w:left="426" w:hanging="426"/>
        <w:jc w:val="both"/>
        <w:rPr>
          <w:sz w:val="24"/>
          <w:szCs w:val="24"/>
        </w:rPr>
      </w:pPr>
      <w:r w:rsidRPr="009C5208">
        <w:rPr>
          <w:sz w:val="24"/>
          <w:szCs w:val="24"/>
        </w:rPr>
        <w:t xml:space="preserve">Sono a carico dell’aggiudicatario le spese di </w:t>
      </w:r>
      <w:r w:rsidRPr="007C7C54">
        <w:rPr>
          <w:sz w:val="24"/>
          <w:szCs w:val="24"/>
        </w:rPr>
        <w:t>pubblicazione.</w:t>
      </w:r>
    </w:p>
    <w:p w:rsidR="00FC7E3E" w:rsidRPr="009C5208" w:rsidRDefault="00FC7E3E" w:rsidP="00FC7E3E">
      <w:pPr>
        <w:spacing w:after="120"/>
        <w:ind w:left="426"/>
        <w:jc w:val="both"/>
        <w:rPr>
          <w:sz w:val="24"/>
          <w:szCs w:val="24"/>
        </w:rPr>
      </w:pPr>
    </w:p>
    <w:p w:rsidR="00FC7E3E" w:rsidRPr="009C5208" w:rsidRDefault="00FC7E3E" w:rsidP="00FC7E3E">
      <w:pPr>
        <w:spacing w:after="120"/>
        <w:jc w:val="both"/>
        <w:rPr>
          <w:sz w:val="24"/>
          <w:szCs w:val="24"/>
        </w:rPr>
      </w:pPr>
      <w:r w:rsidRPr="009C5208">
        <w:rPr>
          <w:sz w:val="24"/>
          <w:szCs w:val="24"/>
        </w:rPr>
        <w:t xml:space="preserve">Verona lì </w:t>
      </w:r>
      <w:r w:rsidR="002B0EE2">
        <w:rPr>
          <w:sz w:val="24"/>
          <w:szCs w:val="24"/>
        </w:rPr>
        <w:t>12</w:t>
      </w:r>
      <w:r w:rsidR="003278E4">
        <w:rPr>
          <w:sz w:val="24"/>
          <w:szCs w:val="24"/>
        </w:rPr>
        <w:t>/0</w:t>
      </w:r>
      <w:r w:rsidR="005F47F9">
        <w:rPr>
          <w:sz w:val="24"/>
          <w:szCs w:val="24"/>
        </w:rPr>
        <w:t>5</w:t>
      </w:r>
      <w:r w:rsidR="003278E4">
        <w:rPr>
          <w:sz w:val="24"/>
          <w:szCs w:val="24"/>
        </w:rPr>
        <w:t>/2018</w:t>
      </w:r>
    </w:p>
    <w:p w:rsidR="00FC7E3E" w:rsidRPr="009C5208" w:rsidRDefault="00FC7E3E" w:rsidP="00FC7E3E">
      <w:pPr>
        <w:spacing w:line="360" w:lineRule="auto"/>
        <w:ind w:left="567"/>
        <w:jc w:val="right"/>
        <w:rPr>
          <w:sz w:val="24"/>
          <w:szCs w:val="24"/>
        </w:rPr>
      </w:pPr>
    </w:p>
    <w:p w:rsidR="00FC7E3E" w:rsidRPr="009C5208" w:rsidRDefault="00FC7E3E" w:rsidP="00FC7E3E">
      <w:pPr>
        <w:spacing w:line="360" w:lineRule="auto"/>
        <w:ind w:left="567"/>
        <w:jc w:val="right"/>
        <w:rPr>
          <w:sz w:val="24"/>
          <w:szCs w:val="24"/>
        </w:rPr>
      </w:pPr>
    </w:p>
    <w:p w:rsidR="00FC7E3E" w:rsidRPr="009C5208" w:rsidRDefault="00BA63AB" w:rsidP="00BA63AB">
      <w:pPr>
        <w:spacing w:line="360" w:lineRule="auto"/>
        <w:ind w:left="567"/>
        <w:jc w:val="center"/>
        <w:rPr>
          <w:sz w:val="24"/>
          <w:szCs w:val="24"/>
        </w:rPr>
      </w:pPr>
      <w:r>
        <w:rPr>
          <w:sz w:val="24"/>
          <w:szCs w:val="24"/>
        </w:rPr>
        <w:t xml:space="preserve">                                                                       </w:t>
      </w:r>
      <w:r w:rsidR="00FC7E3E" w:rsidRPr="009C5208">
        <w:rPr>
          <w:sz w:val="24"/>
          <w:szCs w:val="24"/>
        </w:rPr>
        <w:t>FONDAZIONE ARENA DI VERONA</w:t>
      </w:r>
    </w:p>
    <w:p w:rsidR="00FC7E3E" w:rsidRPr="009C5208" w:rsidRDefault="00FC7E3E" w:rsidP="00FC7E3E">
      <w:pPr>
        <w:tabs>
          <w:tab w:val="left" w:pos="426"/>
        </w:tabs>
        <w:spacing w:after="120"/>
        <w:jc w:val="both"/>
        <w:rPr>
          <w:sz w:val="24"/>
          <w:szCs w:val="24"/>
        </w:rPr>
      </w:pPr>
      <w:r w:rsidRPr="009C5208">
        <w:rPr>
          <w:sz w:val="24"/>
          <w:szCs w:val="24"/>
        </w:rPr>
        <w:t xml:space="preserve">                                                                                           </w:t>
      </w:r>
      <w:r w:rsidR="007933BB">
        <w:rPr>
          <w:sz w:val="24"/>
          <w:szCs w:val="24"/>
        </w:rPr>
        <w:t xml:space="preserve">           </w:t>
      </w:r>
      <w:r w:rsidR="00BA63AB">
        <w:rPr>
          <w:sz w:val="24"/>
          <w:szCs w:val="24"/>
        </w:rPr>
        <w:t xml:space="preserve">   </w:t>
      </w:r>
      <w:r w:rsidR="007933BB">
        <w:rPr>
          <w:sz w:val="24"/>
          <w:szCs w:val="24"/>
        </w:rPr>
        <w:t xml:space="preserve"> </w:t>
      </w:r>
      <w:r w:rsidRPr="009C5208">
        <w:rPr>
          <w:sz w:val="24"/>
          <w:szCs w:val="24"/>
        </w:rPr>
        <w:t xml:space="preserve">  Il Sovrintendente</w:t>
      </w:r>
    </w:p>
    <w:p w:rsidR="00FC7E3E" w:rsidRPr="009C5208" w:rsidRDefault="00FC7E3E" w:rsidP="00FC7E3E">
      <w:pPr>
        <w:tabs>
          <w:tab w:val="left" w:pos="426"/>
        </w:tabs>
        <w:spacing w:after="120"/>
        <w:jc w:val="both"/>
        <w:rPr>
          <w:sz w:val="24"/>
          <w:szCs w:val="24"/>
        </w:rPr>
      </w:pPr>
      <w:r w:rsidRPr="009C5208">
        <w:rPr>
          <w:sz w:val="24"/>
          <w:szCs w:val="24"/>
        </w:rPr>
        <w:t xml:space="preserve">                                                                                  </w:t>
      </w:r>
      <w:r w:rsidR="006F78D6">
        <w:rPr>
          <w:sz w:val="24"/>
          <w:szCs w:val="24"/>
        </w:rPr>
        <w:t xml:space="preserve">     </w:t>
      </w:r>
      <w:r w:rsidR="007933BB">
        <w:rPr>
          <w:sz w:val="24"/>
          <w:szCs w:val="24"/>
        </w:rPr>
        <w:t xml:space="preserve">             </w:t>
      </w:r>
      <w:r w:rsidR="00BA63AB">
        <w:rPr>
          <w:sz w:val="24"/>
          <w:szCs w:val="24"/>
        </w:rPr>
        <w:t xml:space="preserve">   </w:t>
      </w:r>
      <w:r w:rsidR="007933BB">
        <w:rPr>
          <w:sz w:val="24"/>
          <w:szCs w:val="24"/>
        </w:rPr>
        <w:t xml:space="preserve"> </w:t>
      </w:r>
      <w:r w:rsidR="006F78D6">
        <w:rPr>
          <w:sz w:val="24"/>
          <w:szCs w:val="24"/>
        </w:rPr>
        <w:t>Dott.ssa Cecilia Gasdia</w:t>
      </w:r>
      <w:r w:rsidRPr="009C5208">
        <w:rPr>
          <w:sz w:val="24"/>
          <w:szCs w:val="24"/>
        </w:rPr>
        <w:t xml:space="preserve">      </w:t>
      </w:r>
    </w:p>
    <w:p w:rsidR="00A449C8" w:rsidRDefault="006D370E" w:rsidP="006D370E">
      <w:pPr>
        <w:pStyle w:val="Titolo5"/>
        <w:tabs>
          <w:tab w:val="left" w:pos="263"/>
          <w:tab w:val="center" w:pos="4252"/>
        </w:tabs>
        <w:ind w:left="0"/>
        <w:rPr>
          <w:rFonts w:ascii="Times New Roman" w:hAnsi="Times New Roman" w:cs="Times New Roman"/>
          <w:szCs w:val="24"/>
        </w:rPr>
      </w:pPr>
      <w:r w:rsidRPr="009C5208">
        <w:rPr>
          <w:rFonts w:ascii="Times New Roman" w:hAnsi="Times New Roman" w:cs="Times New Roman"/>
          <w:szCs w:val="24"/>
        </w:rPr>
        <w:tab/>
      </w:r>
    </w:p>
    <w:p w:rsidR="00A449C8" w:rsidRDefault="00A449C8" w:rsidP="006D370E">
      <w:pPr>
        <w:pStyle w:val="Titolo5"/>
        <w:tabs>
          <w:tab w:val="left" w:pos="263"/>
          <w:tab w:val="center" w:pos="4252"/>
        </w:tabs>
        <w:ind w:left="0"/>
        <w:rPr>
          <w:rFonts w:ascii="Times New Roman" w:hAnsi="Times New Roman" w:cs="Times New Roman"/>
          <w:szCs w:val="24"/>
        </w:rPr>
      </w:pPr>
    </w:p>
    <w:p w:rsidR="007933BB" w:rsidRDefault="007933BB" w:rsidP="006D370E">
      <w:pPr>
        <w:pStyle w:val="Titolo5"/>
        <w:tabs>
          <w:tab w:val="left" w:pos="263"/>
          <w:tab w:val="center" w:pos="4252"/>
        </w:tabs>
        <w:ind w:left="0"/>
        <w:rPr>
          <w:rFonts w:ascii="Times New Roman" w:hAnsi="Times New Roman" w:cs="Times New Roman"/>
          <w:b/>
          <w:szCs w:val="24"/>
        </w:rPr>
      </w:pPr>
    </w:p>
    <w:p w:rsidR="00F145CD" w:rsidRPr="009C5208" w:rsidRDefault="00FC7E3E" w:rsidP="006D370E">
      <w:pPr>
        <w:pStyle w:val="Titolo5"/>
        <w:tabs>
          <w:tab w:val="left" w:pos="263"/>
          <w:tab w:val="center" w:pos="4252"/>
        </w:tabs>
        <w:ind w:left="0"/>
        <w:rPr>
          <w:rFonts w:ascii="Times New Roman" w:hAnsi="Times New Roman" w:cs="Times New Roman"/>
          <w:szCs w:val="24"/>
        </w:rPr>
      </w:pPr>
      <w:r w:rsidRPr="009C5208">
        <w:rPr>
          <w:rFonts w:ascii="Times New Roman" w:hAnsi="Times New Roman" w:cs="Times New Roman"/>
          <w:b/>
          <w:szCs w:val="24"/>
        </w:rPr>
        <w:t>Allegati:</w:t>
      </w:r>
    </w:p>
    <w:p w:rsidR="00FC7E3E" w:rsidRPr="009C5208" w:rsidRDefault="00FC7E3E" w:rsidP="00F145CD">
      <w:pPr>
        <w:pStyle w:val="Paragrafoelenco"/>
        <w:spacing w:after="120"/>
        <w:ind w:left="426"/>
        <w:jc w:val="both"/>
        <w:rPr>
          <w:sz w:val="24"/>
          <w:szCs w:val="24"/>
        </w:rPr>
      </w:pPr>
    </w:p>
    <w:p w:rsidR="00FC7E3E" w:rsidRPr="009C5208" w:rsidRDefault="00FC7E3E" w:rsidP="00FC7E3E">
      <w:pPr>
        <w:pStyle w:val="Paragrafoelenco"/>
        <w:numPr>
          <w:ilvl w:val="2"/>
          <w:numId w:val="19"/>
        </w:numPr>
        <w:spacing w:after="120"/>
        <w:jc w:val="both"/>
        <w:rPr>
          <w:sz w:val="24"/>
          <w:szCs w:val="24"/>
        </w:rPr>
      </w:pPr>
      <w:r w:rsidRPr="009C5208">
        <w:rPr>
          <w:sz w:val="24"/>
          <w:szCs w:val="24"/>
        </w:rPr>
        <w:t>Modello di domanda di partecipazione alla gara e contestuale dichiarazione sostitutiva di atto di notorietà;</w:t>
      </w:r>
    </w:p>
    <w:p w:rsidR="00FC7E3E" w:rsidRPr="009C5208" w:rsidRDefault="00FC7E3E" w:rsidP="00FC7E3E">
      <w:pPr>
        <w:pStyle w:val="Paragrafoelenco"/>
        <w:numPr>
          <w:ilvl w:val="2"/>
          <w:numId w:val="19"/>
        </w:numPr>
        <w:spacing w:after="120"/>
        <w:jc w:val="both"/>
        <w:rPr>
          <w:sz w:val="24"/>
          <w:szCs w:val="24"/>
        </w:rPr>
      </w:pPr>
      <w:r w:rsidRPr="009C5208">
        <w:rPr>
          <w:sz w:val="24"/>
          <w:szCs w:val="24"/>
        </w:rPr>
        <w:t>Modello di dichiarazione soggetti diversi dal legale rappresentante;</w:t>
      </w:r>
    </w:p>
    <w:p w:rsidR="00FC7E3E" w:rsidRPr="009C5208" w:rsidRDefault="00FC7E3E" w:rsidP="00FC7E3E">
      <w:pPr>
        <w:pStyle w:val="Paragrafoelenco"/>
        <w:numPr>
          <w:ilvl w:val="2"/>
          <w:numId w:val="19"/>
        </w:numPr>
        <w:spacing w:after="120"/>
        <w:jc w:val="both"/>
        <w:rPr>
          <w:sz w:val="24"/>
          <w:szCs w:val="24"/>
        </w:rPr>
      </w:pPr>
      <w:r w:rsidRPr="009C5208">
        <w:rPr>
          <w:sz w:val="24"/>
          <w:szCs w:val="24"/>
        </w:rPr>
        <w:t>Modello di dichiarazione di subappalto;</w:t>
      </w:r>
    </w:p>
    <w:p w:rsidR="00FC7E3E" w:rsidRPr="009C5208" w:rsidRDefault="00FC7E3E" w:rsidP="00FC7E3E">
      <w:pPr>
        <w:pStyle w:val="Paragrafoelenco"/>
        <w:numPr>
          <w:ilvl w:val="2"/>
          <w:numId w:val="19"/>
        </w:numPr>
        <w:spacing w:after="120"/>
        <w:jc w:val="both"/>
        <w:rPr>
          <w:sz w:val="24"/>
          <w:szCs w:val="24"/>
        </w:rPr>
      </w:pPr>
      <w:r w:rsidRPr="009C5208">
        <w:rPr>
          <w:sz w:val="24"/>
          <w:szCs w:val="24"/>
        </w:rPr>
        <w:t>Modello di dichiarazione di presa visione dei luoghi;</w:t>
      </w:r>
    </w:p>
    <w:p w:rsidR="00FC7E3E" w:rsidRPr="009C5208" w:rsidRDefault="00FC7E3E" w:rsidP="00FC7E3E">
      <w:pPr>
        <w:pStyle w:val="Paragrafoelenco"/>
        <w:numPr>
          <w:ilvl w:val="2"/>
          <w:numId w:val="19"/>
        </w:numPr>
        <w:spacing w:after="120"/>
        <w:jc w:val="both"/>
        <w:rPr>
          <w:sz w:val="24"/>
          <w:szCs w:val="24"/>
        </w:rPr>
      </w:pPr>
      <w:r w:rsidRPr="009C5208">
        <w:rPr>
          <w:sz w:val="24"/>
          <w:szCs w:val="24"/>
        </w:rPr>
        <w:t>Modello di offerta;</w:t>
      </w:r>
    </w:p>
    <w:p w:rsidR="00FC7E3E" w:rsidRPr="009C5208" w:rsidRDefault="00FC7E3E" w:rsidP="00FC7E3E">
      <w:pPr>
        <w:pStyle w:val="Paragrafoelenco"/>
        <w:numPr>
          <w:ilvl w:val="2"/>
          <w:numId w:val="19"/>
        </w:numPr>
        <w:spacing w:after="120"/>
        <w:jc w:val="both"/>
        <w:rPr>
          <w:sz w:val="24"/>
          <w:szCs w:val="24"/>
        </w:rPr>
      </w:pPr>
      <w:r w:rsidRPr="009C5208">
        <w:rPr>
          <w:sz w:val="24"/>
          <w:szCs w:val="24"/>
        </w:rPr>
        <w:t>Istituto dell’avvalimento (dichiarazione dell’impresa concorrente);</w:t>
      </w:r>
    </w:p>
    <w:p w:rsidR="00FC7E3E" w:rsidRPr="009C5208" w:rsidRDefault="000C144E" w:rsidP="00FC7E3E">
      <w:pPr>
        <w:pStyle w:val="Paragrafoelenco"/>
        <w:numPr>
          <w:ilvl w:val="2"/>
          <w:numId w:val="19"/>
        </w:numPr>
        <w:spacing w:after="120"/>
        <w:jc w:val="both"/>
        <w:rPr>
          <w:sz w:val="24"/>
          <w:szCs w:val="24"/>
        </w:rPr>
      </w:pPr>
      <w:r w:rsidRPr="009C5208">
        <w:rPr>
          <w:sz w:val="24"/>
          <w:szCs w:val="24"/>
        </w:rPr>
        <w:t>Istituto dell’avvalimento (dichiarazione dell’impresa ausiliaria);</w:t>
      </w:r>
    </w:p>
    <w:p w:rsidR="00F87560" w:rsidRDefault="00F87560" w:rsidP="00FC7E3E">
      <w:pPr>
        <w:pStyle w:val="Paragrafoelenco"/>
        <w:numPr>
          <w:ilvl w:val="2"/>
          <w:numId w:val="19"/>
        </w:numPr>
        <w:spacing w:after="120"/>
        <w:jc w:val="both"/>
        <w:rPr>
          <w:sz w:val="24"/>
          <w:szCs w:val="24"/>
        </w:rPr>
      </w:pPr>
      <w:r>
        <w:rPr>
          <w:sz w:val="24"/>
          <w:szCs w:val="24"/>
        </w:rPr>
        <w:t>Capitolato</w:t>
      </w:r>
    </w:p>
    <w:p w:rsidR="000C144E" w:rsidRDefault="000C144E" w:rsidP="00FC7E3E">
      <w:pPr>
        <w:pStyle w:val="Paragrafoelenco"/>
        <w:numPr>
          <w:ilvl w:val="2"/>
          <w:numId w:val="19"/>
        </w:numPr>
        <w:spacing w:after="120"/>
        <w:jc w:val="both"/>
        <w:rPr>
          <w:sz w:val="24"/>
          <w:szCs w:val="24"/>
        </w:rPr>
      </w:pPr>
      <w:r w:rsidRPr="009C5208">
        <w:rPr>
          <w:sz w:val="24"/>
          <w:szCs w:val="24"/>
        </w:rPr>
        <w:t>Clausola 231 (clausola etica ex L.23</w:t>
      </w:r>
      <w:r w:rsidR="000A406D">
        <w:rPr>
          <w:sz w:val="24"/>
          <w:szCs w:val="24"/>
        </w:rPr>
        <w:t>1/2001);</w:t>
      </w:r>
    </w:p>
    <w:p w:rsidR="000A406D" w:rsidRDefault="000A406D" w:rsidP="00FC7E3E">
      <w:pPr>
        <w:pStyle w:val="Paragrafoelenco"/>
        <w:numPr>
          <w:ilvl w:val="2"/>
          <w:numId w:val="19"/>
        </w:numPr>
        <w:spacing w:after="120"/>
        <w:jc w:val="both"/>
        <w:rPr>
          <w:sz w:val="24"/>
          <w:szCs w:val="24"/>
        </w:rPr>
      </w:pPr>
      <w:r>
        <w:rPr>
          <w:sz w:val="24"/>
          <w:szCs w:val="24"/>
        </w:rPr>
        <w:t>Tabella costi sicurezza.</w:t>
      </w:r>
    </w:p>
    <w:p w:rsidR="000A406D" w:rsidRDefault="000A406D" w:rsidP="000A406D"/>
    <w:p w:rsidR="000A406D" w:rsidRPr="000A406D" w:rsidRDefault="000A406D" w:rsidP="000A406D">
      <w:pPr>
        <w:tabs>
          <w:tab w:val="left" w:pos="7900"/>
        </w:tabs>
      </w:pPr>
      <w:r>
        <w:tab/>
      </w:r>
    </w:p>
    <w:sectPr w:rsidR="000A406D" w:rsidRPr="000A406D" w:rsidSect="00BA63AB">
      <w:footerReference w:type="even" r:id="rId16"/>
      <w:footerReference w:type="default" r:id="rId17"/>
      <w:pgSz w:w="11907" w:h="16840" w:code="9"/>
      <w:pgMar w:top="851" w:right="1134" w:bottom="568" w:left="1134" w:header="964" w:footer="964" w:gutter="0"/>
      <w:paperSrc w:first="261" w:other="261"/>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55" w:rsidRDefault="00457A55">
      <w:r>
        <w:separator/>
      </w:r>
    </w:p>
  </w:endnote>
  <w:endnote w:type="continuationSeparator" w:id="0">
    <w:p w:rsidR="00457A55" w:rsidRDefault="0045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A6229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6229B" w:rsidRDefault="00A622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A6229B">
    <w:pPr>
      <w:pStyle w:val="Pidipagina"/>
      <w:tabs>
        <w:tab w:val="clear" w:pos="4819"/>
        <w:tab w:val="center" w:pos="8364"/>
      </w:tabs>
      <w:rPr>
        <w:sz w:val="20"/>
      </w:rPr>
    </w:pPr>
    <w:r>
      <w:rPr>
        <w:sz w:val="14"/>
      </w:rPr>
      <w:tab/>
    </w:r>
    <w:r>
      <w:rPr>
        <w:rStyle w:val="Numeropagina"/>
        <w:sz w:val="20"/>
      </w:rPr>
      <w:fldChar w:fldCharType="begin"/>
    </w:r>
    <w:r>
      <w:rPr>
        <w:rStyle w:val="Numeropagina"/>
        <w:sz w:val="20"/>
      </w:rPr>
      <w:instrText xml:space="preserve"> PAGE </w:instrText>
    </w:r>
    <w:r>
      <w:rPr>
        <w:rStyle w:val="Numeropagina"/>
        <w:sz w:val="20"/>
      </w:rPr>
      <w:fldChar w:fldCharType="separate"/>
    </w:r>
    <w:r w:rsidR="00EC2CCE">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55" w:rsidRDefault="00457A55">
      <w:r>
        <w:separator/>
      </w:r>
    </w:p>
  </w:footnote>
  <w:footnote w:type="continuationSeparator" w:id="0">
    <w:p w:rsidR="00457A55" w:rsidRDefault="00457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29"/>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C4750F"/>
    <w:multiLevelType w:val="hybridMultilevel"/>
    <w:tmpl w:val="9D66EBB4"/>
    <w:lvl w:ilvl="0" w:tplc="75920674">
      <w:start w:val="13"/>
      <w:numFmt w:val="decimal"/>
      <w:lvlText w:val="%1)"/>
      <w:lvlJc w:val="left"/>
      <w:pPr>
        <w:tabs>
          <w:tab w:val="num" w:pos="2291"/>
        </w:tabs>
        <w:ind w:left="2291" w:hanging="360"/>
      </w:pPr>
      <w:rPr>
        <w:rFonts w:hint="default"/>
        <w:i w:val="0"/>
      </w:rPr>
    </w:lvl>
    <w:lvl w:ilvl="1" w:tplc="F3C695F2">
      <w:start w:val="13"/>
      <w:numFmt w:val="decimal"/>
      <w:lvlText w:val="%2)"/>
      <w:lvlJc w:val="left"/>
      <w:pPr>
        <w:tabs>
          <w:tab w:val="num" w:pos="786"/>
        </w:tabs>
        <w:ind w:left="786" w:hanging="360"/>
      </w:pPr>
      <w:rPr>
        <w:rFonts w:hint="default"/>
        <w:i w:val="0"/>
      </w:rPr>
    </w:lvl>
    <w:lvl w:ilvl="2" w:tplc="6E6CAC4C">
      <w:start w:val="1"/>
      <w:numFmt w:val="lowerLetter"/>
      <w:lvlText w:val="%3)"/>
      <w:lvlJc w:val="left"/>
      <w:pPr>
        <w:tabs>
          <w:tab w:val="num" w:pos="2340"/>
        </w:tabs>
        <w:ind w:left="2340" w:hanging="360"/>
      </w:pPr>
      <w:rPr>
        <w:rFonts w:hint="default"/>
        <w:b w:val="0"/>
        <w:i w:val="0"/>
      </w:rPr>
    </w:lvl>
    <w:lvl w:ilvl="3" w:tplc="9F8AE212">
      <w:start w:val="7"/>
      <w:numFmt w:val="decimal"/>
      <w:lvlText w:val="%4."/>
      <w:lvlJc w:val="left"/>
      <w:pPr>
        <w:tabs>
          <w:tab w:val="num" w:pos="2880"/>
        </w:tabs>
        <w:ind w:left="2880" w:hanging="36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1603A2"/>
    <w:multiLevelType w:val="hybridMultilevel"/>
    <w:tmpl w:val="AA5871F0"/>
    <w:lvl w:ilvl="0" w:tplc="3968B230">
      <w:start w:val="1"/>
      <w:numFmt w:val="lowerLetter"/>
      <w:lvlText w:val="%1)"/>
      <w:lvlJc w:val="left"/>
      <w:pPr>
        <w:tabs>
          <w:tab w:val="num" w:pos="720"/>
        </w:tabs>
        <w:ind w:left="720" w:hanging="360"/>
      </w:pPr>
      <w:rPr>
        <w:rFonts w:hint="default"/>
        <w:color w:val="auto"/>
      </w:rPr>
    </w:lvl>
    <w:lvl w:ilvl="1" w:tplc="A044DFA4">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254D65"/>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4">
    <w:nsid w:val="0B3A6665"/>
    <w:multiLevelType w:val="hybridMultilevel"/>
    <w:tmpl w:val="5BC61D24"/>
    <w:lvl w:ilvl="0" w:tplc="04100015">
      <w:start w:val="1"/>
      <w:numFmt w:val="upp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5">
    <w:nsid w:val="0BF20047"/>
    <w:multiLevelType w:val="hybridMultilevel"/>
    <w:tmpl w:val="CC021ED0"/>
    <w:lvl w:ilvl="0" w:tplc="04100001">
      <w:start w:val="1"/>
      <w:numFmt w:val="bullet"/>
      <w:lvlText w:val=""/>
      <w:lvlJc w:val="left"/>
      <w:pPr>
        <w:tabs>
          <w:tab w:val="num" w:pos="502"/>
        </w:tabs>
        <w:ind w:left="502" w:hanging="360"/>
      </w:pPr>
      <w:rPr>
        <w:rFonts w:ascii="Symbol" w:hAnsi="Symbol" w:hint="default"/>
      </w:rPr>
    </w:lvl>
    <w:lvl w:ilvl="1" w:tplc="0EBA7680">
      <w:start w:val="2"/>
      <w:numFmt w:val="decimal"/>
      <w:lvlText w:val="%2."/>
      <w:lvlJc w:val="left"/>
      <w:pPr>
        <w:tabs>
          <w:tab w:val="num" w:pos="1440"/>
        </w:tabs>
        <w:ind w:left="1440" w:hanging="360"/>
      </w:pPr>
      <w:rPr>
        <w:rFonts w:hint="default"/>
        <w:b/>
        <w:i w:val="0"/>
      </w:rPr>
    </w:lvl>
    <w:lvl w:ilvl="2" w:tplc="721E6DD4">
      <w:start w:val="1"/>
      <w:numFmt w:val="lowerLetter"/>
      <w:lvlText w:val="%3)"/>
      <w:lvlJc w:val="left"/>
      <w:pPr>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FB83804"/>
    <w:multiLevelType w:val="hybridMultilevel"/>
    <w:tmpl w:val="BDDE9DD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2493275"/>
    <w:multiLevelType w:val="hybridMultilevel"/>
    <w:tmpl w:val="8E64182C"/>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BDF87268">
      <w:start w:val="1"/>
      <w:numFmt w:val="upperLetter"/>
      <w:lvlText w:val="%3."/>
      <w:lvlJc w:val="left"/>
      <w:pPr>
        <w:ind w:left="644"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042AA0"/>
    <w:multiLevelType w:val="hybridMultilevel"/>
    <w:tmpl w:val="288E3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4604D6"/>
    <w:multiLevelType w:val="hybridMultilevel"/>
    <w:tmpl w:val="5A7E23A0"/>
    <w:lvl w:ilvl="0" w:tplc="0CC05FDE">
      <w:start w:val="4"/>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B4274E0"/>
    <w:multiLevelType w:val="hybridMultilevel"/>
    <w:tmpl w:val="98C69128"/>
    <w:lvl w:ilvl="0" w:tplc="2B9A3FDE">
      <w:start w:val="6"/>
      <w:numFmt w:val="decimal"/>
      <w:lvlText w:val="%1."/>
      <w:lvlJc w:val="left"/>
      <w:pPr>
        <w:ind w:left="502" w:hanging="360"/>
      </w:pPr>
      <w:rPr>
        <w:rFonts w:hint="default"/>
        <w:b/>
      </w:rPr>
    </w:lvl>
    <w:lvl w:ilvl="1" w:tplc="04100001">
      <w:start w:val="1"/>
      <w:numFmt w:val="bullet"/>
      <w:lvlText w:val=""/>
      <w:lvlJc w:val="left"/>
      <w:pPr>
        <w:ind w:left="1222" w:hanging="360"/>
      </w:pPr>
      <w:rPr>
        <w:rFonts w:ascii="Symbol" w:hAnsi="Symbol"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6AA6FAA"/>
    <w:multiLevelType w:val="singleLevel"/>
    <w:tmpl w:val="50FEA42C"/>
    <w:lvl w:ilvl="0">
      <w:start w:val="1"/>
      <w:numFmt w:val="decimal"/>
      <w:lvlText w:val="%1)"/>
      <w:lvlJc w:val="left"/>
      <w:pPr>
        <w:tabs>
          <w:tab w:val="num" w:pos="360"/>
        </w:tabs>
        <w:ind w:left="360" w:hanging="360"/>
      </w:pPr>
      <w:rPr>
        <w:rFonts w:hint="default"/>
        <w:b/>
      </w:rPr>
    </w:lvl>
  </w:abstractNum>
  <w:abstractNum w:abstractNumId="12">
    <w:nsid w:val="2A2C0FF3"/>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13">
    <w:nsid w:val="2E4E2468"/>
    <w:multiLevelType w:val="hybridMultilevel"/>
    <w:tmpl w:val="5C022F9E"/>
    <w:lvl w:ilvl="0" w:tplc="6C765C32">
      <w:start w:val="5"/>
      <w:numFmt w:val="decimal"/>
      <w:lvlText w:val="%1."/>
      <w:lvlJc w:val="left"/>
      <w:pPr>
        <w:tabs>
          <w:tab w:val="num" w:pos="360"/>
        </w:tabs>
        <w:ind w:left="360" w:hanging="360"/>
      </w:pPr>
      <w:rPr>
        <w:rFonts w:hint="default"/>
        <w:b w:val="0"/>
        <w:i w:val="0"/>
      </w:rPr>
    </w:lvl>
    <w:lvl w:ilvl="1" w:tplc="DCA68BA2">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FE23F5F"/>
    <w:multiLevelType w:val="hybridMultilevel"/>
    <w:tmpl w:val="F708B7A0"/>
    <w:lvl w:ilvl="0" w:tplc="2A322C04">
      <w:start w:val="1"/>
      <w:numFmt w:val="lowerLetter"/>
      <w:lvlText w:val="%1)"/>
      <w:lvlJc w:val="left"/>
      <w:pPr>
        <w:ind w:left="786" w:hanging="360"/>
      </w:pPr>
      <w:rPr>
        <w:rFont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352218C9"/>
    <w:multiLevelType w:val="hybridMultilevel"/>
    <w:tmpl w:val="6D1C59EE"/>
    <w:lvl w:ilvl="0" w:tplc="9A2E5F0C">
      <w:start w:val="2"/>
      <w:numFmt w:val="lowerLetter"/>
      <w:lvlText w:val="%1)"/>
      <w:lvlJc w:val="left"/>
      <w:pPr>
        <w:tabs>
          <w:tab w:val="num" w:pos="1080"/>
        </w:tabs>
        <w:ind w:left="1080"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b w:val="0"/>
        <w:i w:val="0"/>
      </w:rPr>
    </w:lvl>
    <w:lvl w:ilvl="2" w:tplc="5F76941C">
      <w:start w:val="6"/>
      <w:numFmt w:val="decimal"/>
      <w:lvlText w:val="%3."/>
      <w:lvlJc w:val="left"/>
      <w:pPr>
        <w:tabs>
          <w:tab w:val="num" w:pos="2340"/>
        </w:tabs>
        <w:ind w:left="234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A9F2EC7"/>
    <w:multiLevelType w:val="hybridMultilevel"/>
    <w:tmpl w:val="E51637A8"/>
    <w:lvl w:ilvl="0" w:tplc="5A0AA0E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7">
    <w:nsid w:val="3AEA6291"/>
    <w:multiLevelType w:val="hybridMultilevel"/>
    <w:tmpl w:val="D72C63C4"/>
    <w:lvl w:ilvl="0" w:tplc="675CCE4C">
      <w:start w:val="1"/>
      <w:numFmt w:val="upp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nsid w:val="44BA5BEE"/>
    <w:multiLevelType w:val="hybridMultilevel"/>
    <w:tmpl w:val="0D5CFE6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49C674F7"/>
    <w:multiLevelType w:val="hybridMultilevel"/>
    <w:tmpl w:val="2D3CBCA2"/>
    <w:lvl w:ilvl="0" w:tplc="5C00E17E">
      <w:start w:val="2"/>
      <w:numFmt w:val="lowerLetter"/>
      <w:lvlText w:val="%1)"/>
      <w:lvlJc w:val="left"/>
      <w:pPr>
        <w:tabs>
          <w:tab w:val="num" w:pos="644"/>
        </w:tabs>
        <w:ind w:left="644" w:hanging="360"/>
      </w:pPr>
      <w:rPr>
        <w:rFonts w:hint="default"/>
        <w:b w:val="0"/>
        <w:i w:val="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0">
    <w:nsid w:val="4BFC365F"/>
    <w:multiLevelType w:val="hybridMultilevel"/>
    <w:tmpl w:val="C71C073E"/>
    <w:lvl w:ilvl="0" w:tplc="04100017">
      <w:start w:val="1"/>
      <w:numFmt w:val="lowerLetter"/>
      <w:lvlText w:val="%1)"/>
      <w:lvlJc w:val="left"/>
      <w:pPr>
        <w:ind w:left="135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21">
    <w:nsid w:val="55AF6ECA"/>
    <w:multiLevelType w:val="hybridMultilevel"/>
    <w:tmpl w:val="19B210A4"/>
    <w:lvl w:ilvl="0" w:tplc="D102C2EA">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5AA817C3"/>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021287B"/>
    <w:multiLevelType w:val="hybridMultilevel"/>
    <w:tmpl w:val="1DFE1962"/>
    <w:lvl w:ilvl="0" w:tplc="1AA0B88E">
      <w:start w:val="3"/>
      <w:numFmt w:val="upperLetter"/>
      <w:lvlText w:val="%1)"/>
      <w:lvlJc w:val="left"/>
      <w:pPr>
        <w:ind w:left="360" w:hanging="360"/>
      </w:pPr>
      <w:rPr>
        <w:rFonts w:hint="default"/>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6C909DB"/>
    <w:multiLevelType w:val="hybridMultilevel"/>
    <w:tmpl w:val="8B48B6D4"/>
    <w:lvl w:ilvl="0" w:tplc="0C4295A4">
      <w:start w:val="1"/>
      <w:numFmt w:val="bullet"/>
      <w:lvlText w:val=""/>
      <w:lvlJc w:val="left"/>
      <w:pPr>
        <w:tabs>
          <w:tab w:val="num" w:pos="1561"/>
        </w:tabs>
        <w:ind w:left="1561" w:hanging="284"/>
      </w:pPr>
      <w:rPr>
        <w:rFonts w:ascii="Symbol" w:hAnsi="Symbol" w:hint="default"/>
      </w:rPr>
    </w:lvl>
    <w:lvl w:ilvl="1" w:tplc="DB2477A6">
      <w:start w:val="1"/>
      <w:numFmt w:val="bullet"/>
      <w:lvlText w:val=""/>
      <w:lvlJc w:val="left"/>
      <w:pPr>
        <w:tabs>
          <w:tab w:val="num" w:pos="1781"/>
        </w:tabs>
        <w:ind w:left="1781" w:hanging="493"/>
      </w:pPr>
      <w:rPr>
        <w:rFonts w:ascii="Symbol" w:hAnsi="Symbol" w:hint="default"/>
      </w:r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25">
    <w:nsid w:val="705C4325"/>
    <w:multiLevelType w:val="multilevel"/>
    <w:tmpl w:val="3BF0EF88"/>
    <w:lvl w:ilvl="0">
      <w:numFmt w:val="bullet"/>
      <w:lvlText w:val="-"/>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6">
    <w:nsid w:val="761147BA"/>
    <w:multiLevelType w:val="hybridMultilevel"/>
    <w:tmpl w:val="6010D160"/>
    <w:lvl w:ilvl="0" w:tplc="14B6D8A8">
      <w:start w:val="1"/>
      <w:numFmt w:val="bullet"/>
      <w:lvlText w:val=""/>
      <w:lvlJc w:val="left"/>
      <w:pPr>
        <w:tabs>
          <w:tab w:val="num" w:pos="1146"/>
        </w:tabs>
        <w:ind w:left="1277" w:hanging="131"/>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7">
    <w:nsid w:val="7DCA147B"/>
    <w:multiLevelType w:val="hybridMultilevel"/>
    <w:tmpl w:val="B93EF5FA"/>
    <w:lvl w:ilvl="0" w:tplc="D0EA18D2">
      <w:start w:val="2"/>
      <w:numFmt w:val="decimal"/>
      <w:lvlText w:val="%1."/>
      <w:lvlJc w:val="left"/>
      <w:pPr>
        <w:tabs>
          <w:tab w:val="num" w:pos="360"/>
        </w:tabs>
        <w:ind w:left="360" w:hanging="360"/>
      </w:pPr>
      <w:rPr>
        <w:rFonts w:hint="default"/>
        <w:b w:val="0"/>
        <w:i w:val="0"/>
      </w:rPr>
    </w:lvl>
    <w:lvl w:ilvl="1" w:tplc="F77AA73C">
      <w:numFmt w:val="bullet"/>
      <w:lvlText w:val="-"/>
      <w:lvlJc w:val="left"/>
      <w:pPr>
        <w:tabs>
          <w:tab w:val="num" w:pos="1440"/>
        </w:tabs>
        <w:ind w:left="1440" w:hanging="360"/>
      </w:pPr>
      <w:rPr>
        <w:rFonts w:ascii="Arial" w:eastAsia="Times New Roman" w:hAnsi="Arial" w:cs="Arial" w:hint="default"/>
      </w:rPr>
    </w:lvl>
    <w:lvl w:ilvl="2" w:tplc="DCA68BA2">
      <w:start w:val="1"/>
      <w:numFmt w:val="lowerLetter"/>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F3C0606"/>
    <w:multiLevelType w:val="hybridMultilevel"/>
    <w:tmpl w:val="2A7AF9F8"/>
    <w:lvl w:ilvl="0" w:tplc="3F645390">
      <w:start w:val="1"/>
      <w:numFmt w:val="decimal"/>
      <w:lvlText w:val="%1."/>
      <w:lvlJc w:val="left"/>
      <w:pPr>
        <w:tabs>
          <w:tab w:val="num" w:pos="360"/>
        </w:tabs>
        <w:ind w:left="360" w:hanging="360"/>
      </w:pPr>
      <w:rPr>
        <w:rFonts w:hint="default"/>
        <w:b/>
        <w:i w:val="0"/>
      </w:rPr>
    </w:lvl>
    <w:lvl w:ilvl="1" w:tplc="ABEC0490">
      <w:start w:val="1"/>
      <w:numFmt w:val="bullet"/>
      <w:lvlText w:val=""/>
      <w:lvlJc w:val="left"/>
      <w:pPr>
        <w:tabs>
          <w:tab w:val="num" w:pos="360"/>
        </w:tabs>
        <w:ind w:left="360" w:hanging="360"/>
      </w:pPr>
      <w:rPr>
        <w:rFonts w:ascii="Symbol" w:hAnsi="Symbol" w:hint="default"/>
        <w:b w:val="0"/>
        <w:i w:val="0"/>
        <w:color w:val="auto"/>
      </w:rPr>
    </w:lvl>
    <w:lvl w:ilvl="2" w:tplc="189ECDAC">
      <w:start w:val="1"/>
      <w:numFmt w:val="lowerLetter"/>
      <w:lvlText w:val="%3)"/>
      <w:lvlJc w:val="left"/>
      <w:pPr>
        <w:tabs>
          <w:tab w:val="num" w:pos="2340"/>
        </w:tabs>
        <w:ind w:left="2340" w:hanging="360"/>
      </w:pPr>
      <w:rPr>
        <w:rFonts w:hint="default"/>
      </w:rPr>
    </w:lvl>
    <w:lvl w:ilvl="3" w:tplc="1A3485E6">
      <w:start w:val="12"/>
      <w:numFmt w:val="bullet"/>
      <w:lvlText w:val="-"/>
      <w:lvlJc w:val="left"/>
      <w:pPr>
        <w:tabs>
          <w:tab w:val="num" w:pos="2880"/>
        </w:tabs>
        <w:ind w:left="2880" w:hanging="360"/>
      </w:pPr>
      <w:rPr>
        <w:rFonts w:ascii="Arial" w:eastAsia="Times New Roman" w:hAnsi="Arial" w:cs="Arial" w:hint="default"/>
        <w:i w:val="0"/>
      </w:rPr>
    </w:lvl>
    <w:lvl w:ilvl="4" w:tplc="6504B5F2">
      <w:start w:val="5"/>
      <w:numFmt w:val="decimal"/>
      <w:lvlText w:val="%5."/>
      <w:lvlJc w:val="left"/>
      <w:pPr>
        <w:tabs>
          <w:tab w:val="num" w:pos="3600"/>
        </w:tabs>
        <w:ind w:left="3600" w:hanging="360"/>
      </w:pPr>
      <w:rPr>
        <w:rFonts w:hint="default"/>
        <w:b/>
        <w:i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27"/>
  </w:num>
  <w:num w:numId="4">
    <w:abstractNumId w:val="1"/>
  </w:num>
  <w:num w:numId="5">
    <w:abstractNumId w:val="18"/>
  </w:num>
  <w:num w:numId="6">
    <w:abstractNumId w:val="15"/>
  </w:num>
  <w:num w:numId="7">
    <w:abstractNumId w:val="0"/>
  </w:num>
  <w:num w:numId="8">
    <w:abstractNumId w:val="5"/>
  </w:num>
  <w:num w:numId="9">
    <w:abstractNumId w:val="9"/>
  </w:num>
  <w:num w:numId="10">
    <w:abstractNumId w:val="19"/>
  </w:num>
  <w:num w:numId="11">
    <w:abstractNumId w:val="4"/>
  </w:num>
  <w:num w:numId="12">
    <w:abstractNumId w:val="2"/>
  </w:num>
  <w:num w:numId="13">
    <w:abstractNumId w:val="11"/>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2"/>
  </w:num>
  <w:num w:numId="19">
    <w:abstractNumId w:val="7"/>
  </w:num>
  <w:num w:numId="20">
    <w:abstractNumId w:val="20"/>
  </w:num>
  <w:num w:numId="21">
    <w:abstractNumId w:val="21"/>
  </w:num>
  <w:num w:numId="22">
    <w:abstractNumId w:val="22"/>
  </w:num>
  <w:num w:numId="23">
    <w:abstractNumId w:val="3"/>
  </w:num>
  <w:num w:numId="24">
    <w:abstractNumId w:val="24"/>
  </w:num>
  <w:num w:numId="25">
    <w:abstractNumId w:val="8"/>
  </w:num>
  <w:num w:numId="26">
    <w:abstractNumId w:val="25"/>
  </w:num>
  <w:num w:numId="27">
    <w:abstractNumId w:val="16"/>
  </w:num>
  <w:num w:numId="28">
    <w:abstractNumId w:val="17"/>
  </w:num>
  <w:num w:numId="29">
    <w:abstractNumId w:val="6"/>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None" w15:userId="Emanuele Li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10"/>
    <w:rsid w:val="0000445B"/>
    <w:rsid w:val="00005C6B"/>
    <w:rsid w:val="000077CE"/>
    <w:rsid w:val="0002124C"/>
    <w:rsid w:val="00023EDE"/>
    <w:rsid w:val="00027F61"/>
    <w:rsid w:val="00033910"/>
    <w:rsid w:val="0004059F"/>
    <w:rsid w:val="00046631"/>
    <w:rsid w:val="000529ED"/>
    <w:rsid w:val="0005372E"/>
    <w:rsid w:val="0005553E"/>
    <w:rsid w:val="00055E69"/>
    <w:rsid w:val="000725E4"/>
    <w:rsid w:val="0007305F"/>
    <w:rsid w:val="000731BB"/>
    <w:rsid w:val="000749AA"/>
    <w:rsid w:val="000870A8"/>
    <w:rsid w:val="00097B17"/>
    <w:rsid w:val="000A0500"/>
    <w:rsid w:val="000A0D28"/>
    <w:rsid w:val="000A406D"/>
    <w:rsid w:val="000A4CA9"/>
    <w:rsid w:val="000A5605"/>
    <w:rsid w:val="000B1E88"/>
    <w:rsid w:val="000B2211"/>
    <w:rsid w:val="000B2690"/>
    <w:rsid w:val="000B6706"/>
    <w:rsid w:val="000C144E"/>
    <w:rsid w:val="000C4CE7"/>
    <w:rsid w:val="000C76E4"/>
    <w:rsid w:val="000E0959"/>
    <w:rsid w:val="000E0EEC"/>
    <w:rsid w:val="000E29FD"/>
    <w:rsid w:val="000E363B"/>
    <w:rsid w:val="000E749B"/>
    <w:rsid w:val="000F4E35"/>
    <w:rsid w:val="000F4E5E"/>
    <w:rsid w:val="000F5E98"/>
    <w:rsid w:val="00105822"/>
    <w:rsid w:val="00110372"/>
    <w:rsid w:val="00115B4B"/>
    <w:rsid w:val="00121B44"/>
    <w:rsid w:val="00122F6A"/>
    <w:rsid w:val="00125629"/>
    <w:rsid w:val="00131C8D"/>
    <w:rsid w:val="001365FA"/>
    <w:rsid w:val="001418F4"/>
    <w:rsid w:val="00152943"/>
    <w:rsid w:val="001555A8"/>
    <w:rsid w:val="00156768"/>
    <w:rsid w:val="00166746"/>
    <w:rsid w:val="001718AE"/>
    <w:rsid w:val="0017222D"/>
    <w:rsid w:val="00176140"/>
    <w:rsid w:val="00192441"/>
    <w:rsid w:val="0019536D"/>
    <w:rsid w:val="00197BF4"/>
    <w:rsid w:val="001A4226"/>
    <w:rsid w:val="001A7B8A"/>
    <w:rsid w:val="001C3A4B"/>
    <w:rsid w:val="001C3A96"/>
    <w:rsid w:val="001E220B"/>
    <w:rsid w:val="001E333E"/>
    <w:rsid w:val="001E4026"/>
    <w:rsid w:val="00213D31"/>
    <w:rsid w:val="002177E4"/>
    <w:rsid w:val="002208D7"/>
    <w:rsid w:val="00220BA6"/>
    <w:rsid w:val="00220DF9"/>
    <w:rsid w:val="00223DE3"/>
    <w:rsid w:val="00226986"/>
    <w:rsid w:val="00230552"/>
    <w:rsid w:val="002311EA"/>
    <w:rsid w:val="002368E8"/>
    <w:rsid w:val="0024104D"/>
    <w:rsid w:val="00247024"/>
    <w:rsid w:val="002474B4"/>
    <w:rsid w:val="002540C0"/>
    <w:rsid w:val="00263760"/>
    <w:rsid w:val="0026605D"/>
    <w:rsid w:val="002766F1"/>
    <w:rsid w:val="00276D3F"/>
    <w:rsid w:val="00280054"/>
    <w:rsid w:val="00281062"/>
    <w:rsid w:val="00282370"/>
    <w:rsid w:val="00282697"/>
    <w:rsid w:val="002835A7"/>
    <w:rsid w:val="002851C3"/>
    <w:rsid w:val="00293A12"/>
    <w:rsid w:val="00293CF5"/>
    <w:rsid w:val="002A6A8D"/>
    <w:rsid w:val="002A7958"/>
    <w:rsid w:val="002B0EE2"/>
    <w:rsid w:val="002B5852"/>
    <w:rsid w:val="002B6CE4"/>
    <w:rsid w:val="002C00B7"/>
    <w:rsid w:val="002D61E6"/>
    <w:rsid w:val="002E7F56"/>
    <w:rsid w:val="002F0559"/>
    <w:rsid w:val="002F6366"/>
    <w:rsid w:val="00305A8D"/>
    <w:rsid w:val="00311627"/>
    <w:rsid w:val="0031651C"/>
    <w:rsid w:val="003253E5"/>
    <w:rsid w:val="00326A00"/>
    <w:rsid w:val="003278E4"/>
    <w:rsid w:val="0033162C"/>
    <w:rsid w:val="00331A11"/>
    <w:rsid w:val="00337FFE"/>
    <w:rsid w:val="003451AF"/>
    <w:rsid w:val="00352A90"/>
    <w:rsid w:val="00355ECB"/>
    <w:rsid w:val="003767C1"/>
    <w:rsid w:val="00391AD3"/>
    <w:rsid w:val="00396B6B"/>
    <w:rsid w:val="003A1324"/>
    <w:rsid w:val="003A4767"/>
    <w:rsid w:val="003B31ED"/>
    <w:rsid w:val="003C19C7"/>
    <w:rsid w:val="003C2C1E"/>
    <w:rsid w:val="003C652C"/>
    <w:rsid w:val="003D1426"/>
    <w:rsid w:val="003D3841"/>
    <w:rsid w:val="003D4FD6"/>
    <w:rsid w:val="003E466E"/>
    <w:rsid w:val="003E65A4"/>
    <w:rsid w:val="003F2FD2"/>
    <w:rsid w:val="003F30D8"/>
    <w:rsid w:val="00404FC6"/>
    <w:rsid w:val="00407707"/>
    <w:rsid w:val="00412C12"/>
    <w:rsid w:val="00420B4C"/>
    <w:rsid w:val="00433302"/>
    <w:rsid w:val="004413E2"/>
    <w:rsid w:val="00443ABD"/>
    <w:rsid w:val="00451E7A"/>
    <w:rsid w:val="004523AD"/>
    <w:rsid w:val="00455C6F"/>
    <w:rsid w:val="00457A55"/>
    <w:rsid w:val="00462045"/>
    <w:rsid w:val="00464B0B"/>
    <w:rsid w:val="00470DA9"/>
    <w:rsid w:val="00472E4E"/>
    <w:rsid w:val="00474E47"/>
    <w:rsid w:val="00477CC7"/>
    <w:rsid w:val="00485844"/>
    <w:rsid w:val="00487123"/>
    <w:rsid w:val="0048774E"/>
    <w:rsid w:val="004B270B"/>
    <w:rsid w:val="004B304F"/>
    <w:rsid w:val="004B4AD1"/>
    <w:rsid w:val="004B5032"/>
    <w:rsid w:val="004C321A"/>
    <w:rsid w:val="004D2201"/>
    <w:rsid w:val="004D3639"/>
    <w:rsid w:val="004E233E"/>
    <w:rsid w:val="004E5940"/>
    <w:rsid w:val="004E7009"/>
    <w:rsid w:val="004E710A"/>
    <w:rsid w:val="004F41DC"/>
    <w:rsid w:val="00502F20"/>
    <w:rsid w:val="005067D2"/>
    <w:rsid w:val="0051476A"/>
    <w:rsid w:val="00520703"/>
    <w:rsid w:val="00521396"/>
    <w:rsid w:val="00521D07"/>
    <w:rsid w:val="00526903"/>
    <w:rsid w:val="00527C2C"/>
    <w:rsid w:val="00533916"/>
    <w:rsid w:val="00537B2C"/>
    <w:rsid w:val="00537B7B"/>
    <w:rsid w:val="00544707"/>
    <w:rsid w:val="00544FB2"/>
    <w:rsid w:val="00550E82"/>
    <w:rsid w:val="00553D31"/>
    <w:rsid w:val="00571927"/>
    <w:rsid w:val="0057775F"/>
    <w:rsid w:val="005848EA"/>
    <w:rsid w:val="00590DD5"/>
    <w:rsid w:val="00590DDE"/>
    <w:rsid w:val="0059530D"/>
    <w:rsid w:val="00595361"/>
    <w:rsid w:val="005B00BA"/>
    <w:rsid w:val="005B304F"/>
    <w:rsid w:val="005B5501"/>
    <w:rsid w:val="005C50C6"/>
    <w:rsid w:val="005C5751"/>
    <w:rsid w:val="005C754F"/>
    <w:rsid w:val="005D0E34"/>
    <w:rsid w:val="005D1BFE"/>
    <w:rsid w:val="005D211F"/>
    <w:rsid w:val="005D5665"/>
    <w:rsid w:val="005E393A"/>
    <w:rsid w:val="005E6CD5"/>
    <w:rsid w:val="005F0C98"/>
    <w:rsid w:val="005F2A53"/>
    <w:rsid w:val="005F47F9"/>
    <w:rsid w:val="005F4A61"/>
    <w:rsid w:val="005F600A"/>
    <w:rsid w:val="00600410"/>
    <w:rsid w:val="006059A9"/>
    <w:rsid w:val="00615D1A"/>
    <w:rsid w:val="00624298"/>
    <w:rsid w:val="006278E2"/>
    <w:rsid w:val="006360EF"/>
    <w:rsid w:val="0063691F"/>
    <w:rsid w:val="00637272"/>
    <w:rsid w:val="00641096"/>
    <w:rsid w:val="006430EB"/>
    <w:rsid w:val="00647066"/>
    <w:rsid w:val="006470BE"/>
    <w:rsid w:val="006476EF"/>
    <w:rsid w:val="00654384"/>
    <w:rsid w:val="0066093A"/>
    <w:rsid w:val="00664125"/>
    <w:rsid w:val="0066637A"/>
    <w:rsid w:val="0067037B"/>
    <w:rsid w:val="00673507"/>
    <w:rsid w:val="00674ADE"/>
    <w:rsid w:val="0067768D"/>
    <w:rsid w:val="00681462"/>
    <w:rsid w:val="0068201F"/>
    <w:rsid w:val="0068311C"/>
    <w:rsid w:val="0068411C"/>
    <w:rsid w:val="00685D64"/>
    <w:rsid w:val="00694606"/>
    <w:rsid w:val="006948F3"/>
    <w:rsid w:val="006961EA"/>
    <w:rsid w:val="006A18CA"/>
    <w:rsid w:val="006B3453"/>
    <w:rsid w:val="006B3CC4"/>
    <w:rsid w:val="006B432F"/>
    <w:rsid w:val="006B48F9"/>
    <w:rsid w:val="006C34B6"/>
    <w:rsid w:val="006C5EBD"/>
    <w:rsid w:val="006D2AFB"/>
    <w:rsid w:val="006D370E"/>
    <w:rsid w:val="006F717E"/>
    <w:rsid w:val="006F78D6"/>
    <w:rsid w:val="00701102"/>
    <w:rsid w:val="00704687"/>
    <w:rsid w:val="00707E31"/>
    <w:rsid w:val="0071538B"/>
    <w:rsid w:val="007200C2"/>
    <w:rsid w:val="00720D54"/>
    <w:rsid w:val="0072241E"/>
    <w:rsid w:val="00726F65"/>
    <w:rsid w:val="007345F5"/>
    <w:rsid w:val="007348C3"/>
    <w:rsid w:val="0074390B"/>
    <w:rsid w:val="007501F0"/>
    <w:rsid w:val="00755BD4"/>
    <w:rsid w:val="00761C3E"/>
    <w:rsid w:val="007624DC"/>
    <w:rsid w:val="007637EC"/>
    <w:rsid w:val="00764312"/>
    <w:rsid w:val="00765092"/>
    <w:rsid w:val="0077620F"/>
    <w:rsid w:val="00780627"/>
    <w:rsid w:val="00782444"/>
    <w:rsid w:val="0078521D"/>
    <w:rsid w:val="00787FA4"/>
    <w:rsid w:val="00790378"/>
    <w:rsid w:val="007933BB"/>
    <w:rsid w:val="007960DB"/>
    <w:rsid w:val="007B0D9C"/>
    <w:rsid w:val="007B0F6B"/>
    <w:rsid w:val="007B4E3D"/>
    <w:rsid w:val="007B4F65"/>
    <w:rsid w:val="007C2330"/>
    <w:rsid w:val="007C33A8"/>
    <w:rsid w:val="007C4051"/>
    <w:rsid w:val="007C7C54"/>
    <w:rsid w:val="007D0876"/>
    <w:rsid w:val="007D1E78"/>
    <w:rsid w:val="007E08F0"/>
    <w:rsid w:val="007E41C8"/>
    <w:rsid w:val="007E7E3E"/>
    <w:rsid w:val="007F2809"/>
    <w:rsid w:val="007F5935"/>
    <w:rsid w:val="00800107"/>
    <w:rsid w:val="00814AB5"/>
    <w:rsid w:val="00814D5A"/>
    <w:rsid w:val="0081515E"/>
    <w:rsid w:val="008160FD"/>
    <w:rsid w:val="00816415"/>
    <w:rsid w:val="00816D81"/>
    <w:rsid w:val="0082343F"/>
    <w:rsid w:val="00827B16"/>
    <w:rsid w:val="0083001A"/>
    <w:rsid w:val="00830AD2"/>
    <w:rsid w:val="00834CBF"/>
    <w:rsid w:val="00837631"/>
    <w:rsid w:val="0083773F"/>
    <w:rsid w:val="00837ABD"/>
    <w:rsid w:val="00845926"/>
    <w:rsid w:val="008460E5"/>
    <w:rsid w:val="00861069"/>
    <w:rsid w:val="008866B5"/>
    <w:rsid w:val="00892ADF"/>
    <w:rsid w:val="00894606"/>
    <w:rsid w:val="008A1C81"/>
    <w:rsid w:val="008A2F91"/>
    <w:rsid w:val="008A3B4E"/>
    <w:rsid w:val="008A7B20"/>
    <w:rsid w:val="008C5659"/>
    <w:rsid w:val="008D390C"/>
    <w:rsid w:val="008D64DF"/>
    <w:rsid w:val="008E1232"/>
    <w:rsid w:val="008E5C09"/>
    <w:rsid w:val="008F2A6B"/>
    <w:rsid w:val="008F31D3"/>
    <w:rsid w:val="008F3947"/>
    <w:rsid w:val="008F449C"/>
    <w:rsid w:val="00903B48"/>
    <w:rsid w:val="00911202"/>
    <w:rsid w:val="0091171C"/>
    <w:rsid w:val="00914226"/>
    <w:rsid w:val="00916461"/>
    <w:rsid w:val="00932A73"/>
    <w:rsid w:val="0094140B"/>
    <w:rsid w:val="00944D61"/>
    <w:rsid w:val="00947E96"/>
    <w:rsid w:val="0095663D"/>
    <w:rsid w:val="00967E9D"/>
    <w:rsid w:val="009729EF"/>
    <w:rsid w:val="009732BD"/>
    <w:rsid w:val="00974E47"/>
    <w:rsid w:val="00977013"/>
    <w:rsid w:val="00977B5E"/>
    <w:rsid w:val="0098396F"/>
    <w:rsid w:val="009924D8"/>
    <w:rsid w:val="00993084"/>
    <w:rsid w:val="00993575"/>
    <w:rsid w:val="009954E8"/>
    <w:rsid w:val="009977BF"/>
    <w:rsid w:val="009A56BA"/>
    <w:rsid w:val="009C09FB"/>
    <w:rsid w:val="009C12C7"/>
    <w:rsid w:val="009C256F"/>
    <w:rsid w:val="009C27D6"/>
    <w:rsid w:val="009C5073"/>
    <w:rsid w:val="009C5208"/>
    <w:rsid w:val="009D2208"/>
    <w:rsid w:val="009D3A68"/>
    <w:rsid w:val="009D4B1E"/>
    <w:rsid w:val="009F0D33"/>
    <w:rsid w:val="009F2C13"/>
    <w:rsid w:val="009F7946"/>
    <w:rsid w:val="00A03375"/>
    <w:rsid w:val="00A1405D"/>
    <w:rsid w:val="00A21313"/>
    <w:rsid w:val="00A2379F"/>
    <w:rsid w:val="00A24586"/>
    <w:rsid w:val="00A2493B"/>
    <w:rsid w:val="00A266DF"/>
    <w:rsid w:val="00A27B1A"/>
    <w:rsid w:val="00A321F5"/>
    <w:rsid w:val="00A32569"/>
    <w:rsid w:val="00A34E66"/>
    <w:rsid w:val="00A449C8"/>
    <w:rsid w:val="00A45318"/>
    <w:rsid w:val="00A512BC"/>
    <w:rsid w:val="00A51B7F"/>
    <w:rsid w:val="00A5216E"/>
    <w:rsid w:val="00A60B96"/>
    <w:rsid w:val="00A6229B"/>
    <w:rsid w:val="00A6436F"/>
    <w:rsid w:val="00A65A19"/>
    <w:rsid w:val="00A65FF0"/>
    <w:rsid w:val="00A71847"/>
    <w:rsid w:val="00A76917"/>
    <w:rsid w:val="00A97B44"/>
    <w:rsid w:val="00AB327A"/>
    <w:rsid w:val="00AB715D"/>
    <w:rsid w:val="00AD1B11"/>
    <w:rsid w:val="00AD5E84"/>
    <w:rsid w:val="00AD6AF6"/>
    <w:rsid w:val="00AE5F8F"/>
    <w:rsid w:val="00AE6B84"/>
    <w:rsid w:val="00AE6EDC"/>
    <w:rsid w:val="00AF4618"/>
    <w:rsid w:val="00AF5E11"/>
    <w:rsid w:val="00B000F3"/>
    <w:rsid w:val="00B00CF8"/>
    <w:rsid w:val="00B00DD7"/>
    <w:rsid w:val="00B020D2"/>
    <w:rsid w:val="00B021A2"/>
    <w:rsid w:val="00B0669D"/>
    <w:rsid w:val="00B10DE1"/>
    <w:rsid w:val="00B16F17"/>
    <w:rsid w:val="00B22D7E"/>
    <w:rsid w:val="00B2486D"/>
    <w:rsid w:val="00B31D7A"/>
    <w:rsid w:val="00B7017A"/>
    <w:rsid w:val="00B716DF"/>
    <w:rsid w:val="00B71F6D"/>
    <w:rsid w:val="00B76183"/>
    <w:rsid w:val="00B765EA"/>
    <w:rsid w:val="00B8091C"/>
    <w:rsid w:val="00B87247"/>
    <w:rsid w:val="00B911B4"/>
    <w:rsid w:val="00B914D2"/>
    <w:rsid w:val="00B956B0"/>
    <w:rsid w:val="00B97A70"/>
    <w:rsid w:val="00BA63AB"/>
    <w:rsid w:val="00BB1DF9"/>
    <w:rsid w:val="00BC2A40"/>
    <w:rsid w:val="00BD0DF2"/>
    <w:rsid w:val="00BD3789"/>
    <w:rsid w:val="00BD3C3D"/>
    <w:rsid w:val="00BD73CD"/>
    <w:rsid w:val="00BE5779"/>
    <w:rsid w:val="00BF42E9"/>
    <w:rsid w:val="00BF65A7"/>
    <w:rsid w:val="00BF6ED3"/>
    <w:rsid w:val="00C06F59"/>
    <w:rsid w:val="00C113BE"/>
    <w:rsid w:val="00C14B7E"/>
    <w:rsid w:val="00C437B6"/>
    <w:rsid w:val="00C46217"/>
    <w:rsid w:val="00C46C97"/>
    <w:rsid w:val="00C52CDB"/>
    <w:rsid w:val="00C77113"/>
    <w:rsid w:val="00C86396"/>
    <w:rsid w:val="00C918AC"/>
    <w:rsid w:val="00C97E47"/>
    <w:rsid w:val="00CA3080"/>
    <w:rsid w:val="00CB0F7D"/>
    <w:rsid w:val="00CB345B"/>
    <w:rsid w:val="00CB784F"/>
    <w:rsid w:val="00CC0485"/>
    <w:rsid w:val="00CC1666"/>
    <w:rsid w:val="00CC24FC"/>
    <w:rsid w:val="00CC3774"/>
    <w:rsid w:val="00CD0BBE"/>
    <w:rsid w:val="00CD1EC3"/>
    <w:rsid w:val="00CE039B"/>
    <w:rsid w:val="00CE2749"/>
    <w:rsid w:val="00CE3021"/>
    <w:rsid w:val="00CE333B"/>
    <w:rsid w:val="00CE4A76"/>
    <w:rsid w:val="00CE4B93"/>
    <w:rsid w:val="00CF0D62"/>
    <w:rsid w:val="00CF6FE1"/>
    <w:rsid w:val="00D062C5"/>
    <w:rsid w:val="00D127C3"/>
    <w:rsid w:val="00D13097"/>
    <w:rsid w:val="00D168CC"/>
    <w:rsid w:val="00D17150"/>
    <w:rsid w:val="00D1735B"/>
    <w:rsid w:val="00D17FD8"/>
    <w:rsid w:val="00D217C4"/>
    <w:rsid w:val="00D2252A"/>
    <w:rsid w:val="00D26A95"/>
    <w:rsid w:val="00D34884"/>
    <w:rsid w:val="00D35628"/>
    <w:rsid w:val="00D42BD8"/>
    <w:rsid w:val="00D430F5"/>
    <w:rsid w:val="00D43A31"/>
    <w:rsid w:val="00D46474"/>
    <w:rsid w:val="00D46E4E"/>
    <w:rsid w:val="00D47EC2"/>
    <w:rsid w:val="00D56915"/>
    <w:rsid w:val="00D615C1"/>
    <w:rsid w:val="00D657B5"/>
    <w:rsid w:val="00D65B8B"/>
    <w:rsid w:val="00D70D01"/>
    <w:rsid w:val="00D7347F"/>
    <w:rsid w:val="00D737A0"/>
    <w:rsid w:val="00D7552A"/>
    <w:rsid w:val="00D81DE8"/>
    <w:rsid w:val="00D81E0C"/>
    <w:rsid w:val="00D90C2E"/>
    <w:rsid w:val="00D96B9B"/>
    <w:rsid w:val="00D970A0"/>
    <w:rsid w:val="00D97456"/>
    <w:rsid w:val="00DA1506"/>
    <w:rsid w:val="00DA17D5"/>
    <w:rsid w:val="00DA7E57"/>
    <w:rsid w:val="00DB21AE"/>
    <w:rsid w:val="00DB775E"/>
    <w:rsid w:val="00DC16A9"/>
    <w:rsid w:val="00DC2ADB"/>
    <w:rsid w:val="00DE61C3"/>
    <w:rsid w:val="00DE75B1"/>
    <w:rsid w:val="00E040D1"/>
    <w:rsid w:val="00E129FC"/>
    <w:rsid w:val="00E16A7D"/>
    <w:rsid w:val="00E206A1"/>
    <w:rsid w:val="00E31286"/>
    <w:rsid w:val="00E444E9"/>
    <w:rsid w:val="00E44CC9"/>
    <w:rsid w:val="00E51E68"/>
    <w:rsid w:val="00E522AD"/>
    <w:rsid w:val="00E53BB2"/>
    <w:rsid w:val="00E53F79"/>
    <w:rsid w:val="00E559F7"/>
    <w:rsid w:val="00E569C2"/>
    <w:rsid w:val="00E56DF7"/>
    <w:rsid w:val="00E65BC1"/>
    <w:rsid w:val="00E67DC4"/>
    <w:rsid w:val="00E72AE2"/>
    <w:rsid w:val="00E7612A"/>
    <w:rsid w:val="00E81669"/>
    <w:rsid w:val="00E901FE"/>
    <w:rsid w:val="00E964D2"/>
    <w:rsid w:val="00EA4762"/>
    <w:rsid w:val="00EA6B22"/>
    <w:rsid w:val="00EB41DF"/>
    <w:rsid w:val="00EB4886"/>
    <w:rsid w:val="00EB700C"/>
    <w:rsid w:val="00EC1428"/>
    <w:rsid w:val="00EC2CCE"/>
    <w:rsid w:val="00EC35B5"/>
    <w:rsid w:val="00EC46A3"/>
    <w:rsid w:val="00EC47C2"/>
    <w:rsid w:val="00ED1AF8"/>
    <w:rsid w:val="00ED50C1"/>
    <w:rsid w:val="00ED68B1"/>
    <w:rsid w:val="00ED79CC"/>
    <w:rsid w:val="00EE01E4"/>
    <w:rsid w:val="00EE17DC"/>
    <w:rsid w:val="00EF0DBF"/>
    <w:rsid w:val="00F145CD"/>
    <w:rsid w:val="00F22C28"/>
    <w:rsid w:val="00F230A4"/>
    <w:rsid w:val="00F24404"/>
    <w:rsid w:val="00F27B72"/>
    <w:rsid w:val="00F40C59"/>
    <w:rsid w:val="00F6014F"/>
    <w:rsid w:val="00F66229"/>
    <w:rsid w:val="00F71C5D"/>
    <w:rsid w:val="00F76BA8"/>
    <w:rsid w:val="00F87560"/>
    <w:rsid w:val="00F935D7"/>
    <w:rsid w:val="00FA0201"/>
    <w:rsid w:val="00FA4940"/>
    <w:rsid w:val="00FA6688"/>
    <w:rsid w:val="00FB4779"/>
    <w:rsid w:val="00FB4936"/>
    <w:rsid w:val="00FC2F9F"/>
    <w:rsid w:val="00FC4E44"/>
    <w:rsid w:val="00FC5858"/>
    <w:rsid w:val="00FC725D"/>
    <w:rsid w:val="00FC7E3E"/>
    <w:rsid w:val="00FD2E01"/>
    <w:rsid w:val="00FD58E8"/>
    <w:rsid w:val="00FE53CC"/>
    <w:rsid w:val="00FE5AB3"/>
    <w:rsid w:val="00FE7550"/>
    <w:rsid w:val="00FF3499"/>
    <w:rsid w:val="00FF6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link w:val="RientrocorpodeltestoCaratter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customStyle="1" w:styleId="Rientrocorpodeltesto21">
    <w:name w:val="Rientro corpo del testo 21"/>
    <w:basedOn w:val="Normale"/>
    <w:rsid w:val="00AE5F8F"/>
    <w:pPr>
      <w:ind w:left="360"/>
      <w:jc w:val="both"/>
    </w:pPr>
    <w:rPr>
      <w:sz w:val="24"/>
    </w:rPr>
  </w:style>
  <w:style w:type="character" w:customStyle="1" w:styleId="Corpodeltesto2Carattere">
    <w:name w:val="Corpo del testo 2 Carattere"/>
    <w:basedOn w:val="Carpredefinitoparagrafo"/>
    <w:link w:val="Corpodeltesto2"/>
    <w:rsid w:val="005D211F"/>
    <w:rPr>
      <w:sz w:val="24"/>
    </w:rPr>
  </w:style>
  <w:style w:type="paragraph" w:customStyle="1" w:styleId="DefaultParagraphFontParaCharCharCharCharCharChar1CharCharChar">
    <w:name w:val="Default Paragraph Font Para Char Char Char Char Char Char1 Char Char Char"/>
    <w:basedOn w:val="Normale"/>
    <w:rsid w:val="00A32569"/>
    <w:pPr>
      <w:spacing w:after="160" w:line="240" w:lineRule="exact"/>
    </w:pPr>
    <w:rPr>
      <w:rFonts w:ascii="Verdana" w:hAnsi="Verdana"/>
      <w:lang w:val="en-US" w:eastAsia="en-US"/>
    </w:rPr>
  </w:style>
  <w:style w:type="character" w:customStyle="1" w:styleId="RientrocorpodeltestoCarattere">
    <w:name w:val="Rientro corpo del testo Carattere"/>
    <w:basedOn w:val="Carpredefinitoparagrafo"/>
    <w:link w:val="Rientrocorpodeltesto"/>
    <w:rsid w:val="00D42BD8"/>
  </w:style>
  <w:style w:type="table" w:styleId="Grigliatabella">
    <w:name w:val="Table Grid"/>
    <w:basedOn w:val="Tabellanormale"/>
    <w:rsid w:val="00D4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link w:val="RientrocorpodeltestoCaratter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customStyle="1" w:styleId="Rientrocorpodeltesto21">
    <w:name w:val="Rientro corpo del testo 21"/>
    <w:basedOn w:val="Normale"/>
    <w:rsid w:val="00AE5F8F"/>
    <w:pPr>
      <w:ind w:left="360"/>
      <w:jc w:val="both"/>
    </w:pPr>
    <w:rPr>
      <w:sz w:val="24"/>
    </w:rPr>
  </w:style>
  <w:style w:type="character" w:customStyle="1" w:styleId="Corpodeltesto2Carattere">
    <w:name w:val="Corpo del testo 2 Carattere"/>
    <w:basedOn w:val="Carpredefinitoparagrafo"/>
    <w:link w:val="Corpodeltesto2"/>
    <w:rsid w:val="005D211F"/>
    <w:rPr>
      <w:sz w:val="24"/>
    </w:rPr>
  </w:style>
  <w:style w:type="paragraph" w:customStyle="1" w:styleId="DefaultParagraphFontParaCharCharCharCharCharChar1CharCharChar">
    <w:name w:val="Default Paragraph Font Para Char Char Char Char Char Char1 Char Char Char"/>
    <w:basedOn w:val="Normale"/>
    <w:rsid w:val="00A32569"/>
    <w:pPr>
      <w:spacing w:after="160" w:line="240" w:lineRule="exact"/>
    </w:pPr>
    <w:rPr>
      <w:rFonts w:ascii="Verdana" w:hAnsi="Verdana"/>
      <w:lang w:val="en-US" w:eastAsia="en-US"/>
    </w:rPr>
  </w:style>
  <w:style w:type="character" w:customStyle="1" w:styleId="RientrocorpodeltestoCarattere">
    <w:name w:val="Rientro corpo del testo Carattere"/>
    <w:basedOn w:val="Carpredefinitoparagrafo"/>
    <w:link w:val="Rientrocorpodeltesto"/>
    <w:rsid w:val="00D42BD8"/>
  </w:style>
  <w:style w:type="table" w:styleId="Grigliatabella">
    <w:name w:val="Table Grid"/>
    <w:basedOn w:val="Tabellanormale"/>
    <w:rsid w:val="00D4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3526">
      <w:bodyDiv w:val="1"/>
      <w:marLeft w:val="0"/>
      <w:marRight w:val="0"/>
      <w:marTop w:val="0"/>
      <w:marBottom w:val="0"/>
      <w:divBdr>
        <w:top w:val="none" w:sz="0" w:space="0" w:color="auto"/>
        <w:left w:val="none" w:sz="0" w:space="0" w:color="auto"/>
        <w:bottom w:val="none" w:sz="0" w:space="0" w:color="auto"/>
        <w:right w:val="none" w:sz="0" w:space="0" w:color="auto"/>
      </w:divBdr>
    </w:div>
    <w:div w:id="1513838411">
      <w:bodyDiv w:val="1"/>
      <w:marLeft w:val="0"/>
      <w:marRight w:val="0"/>
      <w:marTop w:val="0"/>
      <w:marBottom w:val="0"/>
      <w:divBdr>
        <w:top w:val="none" w:sz="0" w:space="0" w:color="auto"/>
        <w:left w:val="none" w:sz="0" w:space="0" w:color="auto"/>
        <w:bottom w:val="none" w:sz="0" w:space="0" w:color="auto"/>
        <w:right w:val="none" w:sz="0" w:space="0" w:color="auto"/>
      </w:divBdr>
    </w:div>
    <w:div w:id="1611932526">
      <w:bodyDiv w:val="1"/>
      <w:marLeft w:val="0"/>
      <w:marRight w:val="0"/>
      <w:marTop w:val="0"/>
      <w:marBottom w:val="0"/>
      <w:divBdr>
        <w:top w:val="none" w:sz="0" w:space="0" w:color="auto"/>
        <w:left w:val="none" w:sz="0" w:space="0" w:color="auto"/>
        <w:bottom w:val="none" w:sz="0" w:space="0" w:color="auto"/>
        <w:right w:val="none" w:sz="0" w:space="0" w:color="auto"/>
      </w:divBdr>
    </w:div>
    <w:div w:id="1772317502">
      <w:bodyDiv w:val="1"/>
      <w:marLeft w:val="0"/>
      <w:marRight w:val="0"/>
      <w:marTop w:val="0"/>
      <w:marBottom w:val="0"/>
      <w:divBdr>
        <w:top w:val="none" w:sz="0" w:space="0" w:color="auto"/>
        <w:left w:val="none" w:sz="0" w:space="0" w:color="auto"/>
        <w:bottom w:val="none" w:sz="0" w:space="0" w:color="auto"/>
        <w:right w:val="none" w:sz="0" w:space="0" w:color="auto"/>
      </w:divBdr>
    </w:div>
    <w:div w:id="19398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ficio.acquisti@arenadiveron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adiverona@legalmail.it" TargetMode="External"/><Relationship Id="rId5" Type="http://schemas.openxmlformats.org/officeDocument/2006/relationships/settings" Target="settings.xml"/><Relationship Id="rId15" Type="http://schemas.openxmlformats.org/officeDocument/2006/relationships/hyperlink" Target="http://www.arena.it" TargetMode="External"/><Relationship Id="rId10" Type="http://schemas.openxmlformats.org/officeDocument/2006/relationships/hyperlink" Target="mailto:ufficio.acquisti@arenadiveron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ena.it/" TargetMode="External"/><Relationship Id="rId14" Type="http://schemas.openxmlformats.org/officeDocument/2006/relationships/hyperlink" Target="http://www.mit.gov.it/comunicazione/news/documento-di-gara-unico-europeo-dg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31A4-4199-4936-ACA4-FDF44DDD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4150</Words>
  <Characters>23661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Bando n</vt:lpstr>
    </vt:vector>
  </TitlesOfParts>
  <Company>Microsoft</Company>
  <LinksUpToDate>false</LinksUpToDate>
  <CharactersWithSpaces>27756</CharactersWithSpaces>
  <SharedDoc>false</SharedDoc>
  <HLinks>
    <vt:vector size="18" baseType="variant">
      <vt:variant>
        <vt:i4>131098</vt:i4>
      </vt:variant>
      <vt:variant>
        <vt:i4>6</vt:i4>
      </vt:variant>
      <vt:variant>
        <vt:i4>0</vt:i4>
      </vt:variant>
      <vt:variant>
        <vt:i4>5</vt:i4>
      </vt:variant>
      <vt:variant>
        <vt:lpwstr>http://www.regione.veneto.it/</vt:lpwstr>
      </vt:variant>
      <vt:variant>
        <vt:lpwstr/>
      </vt:variant>
      <vt:variant>
        <vt:i4>1441811</vt:i4>
      </vt:variant>
      <vt:variant>
        <vt:i4>3</vt:i4>
      </vt:variant>
      <vt:variant>
        <vt:i4>0</vt:i4>
      </vt:variant>
      <vt:variant>
        <vt:i4>5</vt:i4>
      </vt:variant>
      <vt:variant>
        <vt:lpwstr>http://www.veronamercato.it/</vt:lpwstr>
      </vt:variant>
      <vt:variant>
        <vt:lpwstr/>
      </vt:variant>
      <vt:variant>
        <vt:i4>7209049</vt:i4>
      </vt:variant>
      <vt:variant>
        <vt:i4>0</vt:i4>
      </vt:variant>
      <vt:variant>
        <vt:i4>0</vt:i4>
      </vt:variant>
      <vt:variant>
        <vt:i4>5</vt:i4>
      </vt:variant>
      <vt:variant>
        <vt:lpwstr>mailto:info@veronamercato.it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creator>Peretti Alberto</dc:creator>
  <cp:lastModifiedBy>Peretti Alberto</cp:lastModifiedBy>
  <cp:revision>2</cp:revision>
  <cp:lastPrinted>2018-02-17T10:31:00Z</cp:lastPrinted>
  <dcterms:created xsi:type="dcterms:W3CDTF">2018-05-17T13:04:00Z</dcterms:created>
  <dcterms:modified xsi:type="dcterms:W3CDTF">2018-05-17T13:04:00Z</dcterms:modified>
</cp:coreProperties>
</file>